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84D6" w14:textId="77777777" w:rsidR="004652B6" w:rsidRDefault="00AC3C7C">
      <w:pPr>
        <w:pBdr>
          <w:top w:val="single" w:sz="6" w:space="0" w:color="000000"/>
          <w:left w:val="single" w:sz="6" w:space="1" w:color="000000"/>
          <w:bottom w:val="single" w:sz="6" w:space="1" w:color="000000"/>
          <w:right w:val="single" w:sz="6" w:space="1" w:color="000000"/>
        </w:pBdr>
        <w:shd w:val="clear" w:color="auto" w:fill="8DB3E2"/>
        <w:spacing w:after="0" w:line="240" w:lineRule="auto"/>
        <w:jc w:val="center"/>
        <w:rPr>
          <w:rFonts w:ascii="Arial" w:eastAsia="Arial" w:hAnsi="Arial" w:cs="Arial"/>
          <w:b/>
          <w:sz w:val="20"/>
          <w:szCs w:val="20"/>
        </w:rPr>
      </w:pPr>
      <w:r>
        <w:rPr>
          <w:rFonts w:ascii="Arial" w:eastAsia="Arial" w:hAnsi="Arial" w:cs="Arial"/>
          <w:b/>
          <w:sz w:val="20"/>
          <w:szCs w:val="20"/>
        </w:rPr>
        <w:t xml:space="preserve">INFORMATIVA  </w:t>
      </w:r>
    </w:p>
    <w:p w14:paraId="75A7D4A4" w14:textId="77777777" w:rsidR="004652B6" w:rsidRDefault="00AC3C7C">
      <w:pPr>
        <w:pBdr>
          <w:top w:val="single" w:sz="6" w:space="0" w:color="000000"/>
          <w:left w:val="single" w:sz="6" w:space="1" w:color="000000"/>
          <w:bottom w:val="single" w:sz="6" w:space="1" w:color="000000"/>
          <w:right w:val="single" w:sz="6" w:space="1" w:color="000000"/>
        </w:pBdr>
        <w:shd w:val="clear" w:color="auto" w:fill="8DB3E2"/>
        <w:spacing w:after="0" w:line="240" w:lineRule="auto"/>
        <w:jc w:val="center"/>
        <w:rPr>
          <w:rFonts w:ascii="Arial" w:eastAsia="Arial" w:hAnsi="Arial" w:cs="Arial"/>
          <w:b/>
          <w:sz w:val="20"/>
          <w:szCs w:val="20"/>
        </w:rPr>
      </w:pPr>
      <w:r>
        <w:rPr>
          <w:rFonts w:ascii="Arial" w:eastAsia="Arial" w:hAnsi="Arial" w:cs="Arial"/>
          <w:b/>
          <w:sz w:val="20"/>
          <w:szCs w:val="20"/>
        </w:rPr>
        <w:t>ai sensi dell’art. 13 e 14 del Regolamento UE 679/2016 del 27 aprile 2016</w:t>
      </w:r>
    </w:p>
    <w:p w14:paraId="42957BAF" w14:textId="77777777" w:rsidR="004652B6" w:rsidRDefault="00AC3C7C">
      <w:pPr>
        <w:pBdr>
          <w:top w:val="single" w:sz="6" w:space="0" w:color="000000"/>
          <w:left w:val="single" w:sz="6" w:space="1" w:color="000000"/>
          <w:bottom w:val="single" w:sz="6" w:space="1" w:color="000000"/>
          <w:right w:val="single" w:sz="6" w:space="1" w:color="000000"/>
        </w:pBdr>
        <w:shd w:val="clear" w:color="auto" w:fill="8DB3E2"/>
        <w:spacing w:after="0" w:line="240" w:lineRule="auto"/>
        <w:jc w:val="center"/>
        <w:rPr>
          <w:rFonts w:ascii="Arial" w:eastAsia="Arial" w:hAnsi="Arial" w:cs="Arial"/>
          <w:b/>
          <w:i/>
          <w:sz w:val="20"/>
          <w:szCs w:val="20"/>
        </w:rPr>
      </w:pPr>
      <w:r>
        <w:rPr>
          <w:rFonts w:ascii="Arial" w:eastAsia="Arial" w:hAnsi="Arial" w:cs="Arial"/>
          <w:b/>
          <w:i/>
          <w:sz w:val="20"/>
          <w:szCs w:val="20"/>
        </w:rPr>
        <w:t>Regolamento Generale sulla protezione dei dati personali</w:t>
      </w:r>
    </w:p>
    <w:p w14:paraId="7BB6B5D2" w14:textId="77777777" w:rsidR="004652B6" w:rsidRDefault="004652B6">
      <w:pPr>
        <w:widowControl w:val="0"/>
        <w:spacing w:after="0" w:line="240" w:lineRule="auto"/>
        <w:rPr>
          <w:rFonts w:ascii="Arial" w:eastAsia="Arial" w:hAnsi="Arial" w:cs="Arial"/>
          <w:sz w:val="20"/>
          <w:szCs w:val="20"/>
        </w:rPr>
      </w:pPr>
    </w:p>
    <w:p w14:paraId="2B6A43E8" w14:textId="77777777" w:rsidR="004652B6" w:rsidRDefault="00AC3C7C">
      <w:pPr>
        <w:widowControl w:val="0"/>
        <w:spacing w:after="0" w:line="240" w:lineRule="auto"/>
        <w:rPr>
          <w:rFonts w:ascii="Arial" w:eastAsia="Arial" w:hAnsi="Arial" w:cs="Arial"/>
          <w:sz w:val="20"/>
          <w:szCs w:val="20"/>
        </w:rPr>
      </w:pPr>
      <w:r>
        <w:rPr>
          <w:rFonts w:ascii="Arial" w:eastAsia="Arial" w:hAnsi="Arial" w:cs="Arial"/>
          <w:sz w:val="20"/>
          <w:szCs w:val="20"/>
        </w:rPr>
        <w:t>Egregio Sig. / Gent.ma Sig.ra,</w:t>
      </w:r>
    </w:p>
    <w:p w14:paraId="26BBF69F" w14:textId="77777777" w:rsidR="004652B6" w:rsidRDefault="00AC3C7C">
      <w:pPr>
        <w:numPr>
          <w:ilvl w:val="0"/>
          <w:numId w:val="1"/>
        </w:numPr>
        <w:spacing w:after="0" w:line="240" w:lineRule="auto"/>
        <w:ind w:left="284" w:hanging="142"/>
        <w:jc w:val="both"/>
        <w:rPr>
          <w:sz w:val="20"/>
          <w:szCs w:val="20"/>
        </w:rPr>
      </w:pPr>
      <w:bookmarkStart w:id="0" w:name="_gjdgxs" w:colFirst="0" w:colLast="0"/>
      <w:bookmarkEnd w:id="0"/>
      <w:r>
        <w:rPr>
          <w:rFonts w:ascii="Arial" w:eastAsia="Arial" w:hAnsi="Arial" w:cs="Arial"/>
          <w:sz w:val="20"/>
          <w:szCs w:val="20"/>
        </w:rPr>
        <w:t>A.S. Roma S.p.A., con sede in Roma (Italia), P.le Dino Viola n. 1, Codice Fiscale e Iscrizione Registro Imprese di Roma n. 03294210582, Partita Iva 01180281006, email [Asromaspa@legalmail.it] (“</w:t>
      </w:r>
      <w:r>
        <w:rPr>
          <w:rFonts w:ascii="Arial" w:eastAsia="Arial" w:hAnsi="Arial" w:cs="Arial"/>
          <w:b/>
          <w:sz w:val="20"/>
          <w:szCs w:val="20"/>
        </w:rPr>
        <w:t>AS Roma</w:t>
      </w:r>
      <w:r>
        <w:rPr>
          <w:rFonts w:ascii="Arial" w:eastAsia="Arial" w:hAnsi="Arial" w:cs="Arial"/>
          <w:sz w:val="20"/>
          <w:szCs w:val="20"/>
        </w:rPr>
        <w:t xml:space="preserve">”); </w:t>
      </w:r>
    </w:p>
    <w:p w14:paraId="13F0F55A" w14:textId="77777777" w:rsidR="004652B6" w:rsidRDefault="00AC3C7C">
      <w:pPr>
        <w:numPr>
          <w:ilvl w:val="0"/>
          <w:numId w:val="1"/>
        </w:numPr>
        <w:spacing w:after="0" w:line="240" w:lineRule="auto"/>
        <w:ind w:left="284" w:hanging="142"/>
        <w:jc w:val="both"/>
        <w:rPr>
          <w:sz w:val="20"/>
          <w:szCs w:val="20"/>
        </w:rPr>
      </w:pPr>
      <w:r>
        <w:rPr>
          <w:rFonts w:ascii="Arial" w:eastAsia="Arial" w:hAnsi="Arial" w:cs="Arial"/>
          <w:sz w:val="20"/>
          <w:szCs w:val="20"/>
        </w:rPr>
        <w:t>Soccer S.a.s. di Brand Management S.r.l., con sede in Roma (Italia), Via Emilia 47, Codice Fiscale, Partita Iva ed Iscrizione Registro Imprese di Roma n. 09305501000, email [Soccer@pec.it]  ( “</w:t>
      </w:r>
      <w:r>
        <w:rPr>
          <w:rFonts w:ascii="Arial" w:eastAsia="Arial" w:hAnsi="Arial" w:cs="Arial"/>
          <w:b/>
          <w:sz w:val="20"/>
          <w:szCs w:val="20"/>
        </w:rPr>
        <w:t>Soccer</w:t>
      </w:r>
      <w:r>
        <w:rPr>
          <w:rFonts w:ascii="Arial" w:eastAsia="Arial" w:hAnsi="Arial" w:cs="Arial"/>
          <w:sz w:val="20"/>
          <w:szCs w:val="20"/>
        </w:rPr>
        <w:t>”);</w:t>
      </w:r>
    </w:p>
    <w:p w14:paraId="1E012B08" w14:textId="77777777" w:rsidR="004652B6" w:rsidRDefault="00AC3C7C">
      <w:pPr>
        <w:numPr>
          <w:ilvl w:val="0"/>
          <w:numId w:val="1"/>
        </w:numPr>
        <w:spacing w:after="0" w:line="240" w:lineRule="auto"/>
        <w:ind w:left="284" w:hanging="142"/>
        <w:jc w:val="both"/>
        <w:rPr>
          <w:sz w:val="20"/>
          <w:szCs w:val="20"/>
        </w:rPr>
      </w:pPr>
      <w:r>
        <w:rPr>
          <w:rFonts w:ascii="Arial" w:eastAsia="Arial" w:hAnsi="Arial" w:cs="Arial"/>
          <w:sz w:val="20"/>
          <w:szCs w:val="20"/>
        </w:rPr>
        <w:t>Stadio TdV S.p.A., con sede in Roma (Italia), Via Principessa Clotilde n. 7, Codice Fiscale,  Partita Iva ed Iscrizione Registro Imprese di Roma n. 08732500965, email [stadiotdv@legalmail.it]  (“</w:t>
      </w:r>
      <w:r>
        <w:rPr>
          <w:rFonts w:ascii="Arial" w:eastAsia="Arial" w:hAnsi="Arial" w:cs="Arial"/>
          <w:b/>
          <w:sz w:val="20"/>
          <w:szCs w:val="20"/>
        </w:rPr>
        <w:t>Stadio TdV</w:t>
      </w:r>
      <w:r>
        <w:rPr>
          <w:rFonts w:ascii="Arial" w:eastAsia="Arial" w:hAnsi="Arial" w:cs="Arial"/>
          <w:sz w:val="20"/>
          <w:szCs w:val="20"/>
        </w:rPr>
        <w:t>”);</w:t>
      </w:r>
    </w:p>
    <w:p w14:paraId="2DDC8143" w14:textId="77777777" w:rsidR="004652B6" w:rsidRDefault="00AC3C7C">
      <w:pPr>
        <w:numPr>
          <w:ilvl w:val="0"/>
          <w:numId w:val="1"/>
        </w:numPr>
        <w:spacing w:after="0" w:line="240" w:lineRule="auto"/>
        <w:ind w:left="284" w:hanging="142"/>
        <w:jc w:val="both"/>
        <w:rPr>
          <w:sz w:val="20"/>
          <w:szCs w:val="20"/>
        </w:rPr>
      </w:pPr>
      <w:bookmarkStart w:id="1" w:name="_30j0zll" w:colFirst="0" w:colLast="0"/>
      <w:bookmarkEnd w:id="1"/>
      <w:r>
        <w:rPr>
          <w:rFonts w:ascii="Arial" w:eastAsia="Arial" w:hAnsi="Arial" w:cs="Arial"/>
          <w:sz w:val="20"/>
          <w:szCs w:val="20"/>
        </w:rPr>
        <w:t>Roma Studio S.r.l., con sede legale in  Roma (Italia), P.le Dino Viola n. 1, Codice Fiscale e Partita Iva  14613831008, Iscrizione Registro Imprese di Roma n. 1533645, email [romastudiosrl@legalmail.it]  (“</w:t>
      </w:r>
      <w:r>
        <w:rPr>
          <w:rFonts w:ascii="Arial" w:eastAsia="Arial" w:hAnsi="Arial" w:cs="Arial"/>
          <w:b/>
          <w:sz w:val="20"/>
          <w:szCs w:val="20"/>
        </w:rPr>
        <w:t>Roma Studio</w:t>
      </w:r>
      <w:r>
        <w:rPr>
          <w:rFonts w:ascii="Arial" w:eastAsia="Arial" w:hAnsi="Arial" w:cs="Arial"/>
          <w:sz w:val="20"/>
          <w:szCs w:val="20"/>
        </w:rPr>
        <w:t xml:space="preserve">”) </w:t>
      </w:r>
    </w:p>
    <w:p w14:paraId="7F57B962" w14:textId="77777777" w:rsidR="004652B6" w:rsidRDefault="00AC3C7C">
      <w:pPr>
        <w:numPr>
          <w:ilvl w:val="0"/>
          <w:numId w:val="1"/>
        </w:numPr>
        <w:spacing w:after="0" w:line="240" w:lineRule="auto"/>
        <w:ind w:left="284" w:hanging="142"/>
        <w:jc w:val="both"/>
        <w:rPr>
          <w:sz w:val="20"/>
          <w:szCs w:val="20"/>
        </w:rPr>
      </w:pPr>
      <w:r>
        <w:rPr>
          <w:rFonts w:ascii="Arial" w:eastAsia="Arial" w:hAnsi="Arial" w:cs="Arial"/>
          <w:sz w:val="20"/>
          <w:szCs w:val="20"/>
        </w:rPr>
        <w:t>Fondazione Roma Cares, Onlus con sede in Roma (Italia), Piazzale Dino Viola 1, 00128 Roma, c.f.  97843440583, email [romacares@asroma.it],  (“</w:t>
      </w:r>
      <w:r>
        <w:rPr>
          <w:rFonts w:ascii="Arial" w:eastAsia="Arial" w:hAnsi="Arial" w:cs="Arial"/>
          <w:b/>
          <w:sz w:val="20"/>
          <w:szCs w:val="20"/>
        </w:rPr>
        <w:t>Roma Cares</w:t>
      </w:r>
      <w:r>
        <w:rPr>
          <w:rFonts w:ascii="Arial" w:eastAsia="Arial" w:hAnsi="Arial" w:cs="Arial"/>
          <w:sz w:val="20"/>
          <w:szCs w:val="20"/>
        </w:rPr>
        <w:t>”);</w:t>
      </w:r>
    </w:p>
    <w:p w14:paraId="636FE0D5" w14:textId="47951C2E" w:rsidR="004652B6" w:rsidRDefault="00AC3C7C">
      <w:pPr>
        <w:widowControl w:val="0"/>
        <w:spacing w:after="0" w:line="240" w:lineRule="auto"/>
        <w:jc w:val="both"/>
        <w:rPr>
          <w:rFonts w:ascii="Arial" w:eastAsia="Arial" w:hAnsi="Arial" w:cs="Arial"/>
          <w:sz w:val="20"/>
          <w:szCs w:val="20"/>
        </w:rPr>
      </w:pPr>
      <w:r>
        <w:rPr>
          <w:rFonts w:ascii="Arial" w:eastAsia="Arial" w:hAnsi="Arial" w:cs="Arial"/>
          <w:sz w:val="20"/>
          <w:szCs w:val="20"/>
        </w:rPr>
        <w:t>in qualità di Titolari del trattamento (di seguito congiuntamente i “</w:t>
      </w:r>
      <w:r>
        <w:rPr>
          <w:rFonts w:ascii="Arial" w:eastAsia="Arial" w:hAnsi="Arial" w:cs="Arial"/>
          <w:b/>
          <w:sz w:val="20"/>
          <w:szCs w:val="20"/>
        </w:rPr>
        <w:t>Titolari</w:t>
      </w:r>
      <w:r>
        <w:rPr>
          <w:rFonts w:ascii="Arial" w:eastAsia="Arial" w:hAnsi="Arial" w:cs="Arial"/>
          <w:sz w:val="20"/>
          <w:szCs w:val="20"/>
        </w:rPr>
        <w:t>” o le “</w:t>
      </w:r>
      <w:r>
        <w:rPr>
          <w:rFonts w:ascii="Arial" w:eastAsia="Arial" w:hAnsi="Arial" w:cs="Arial"/>
          <w:b/>
          <w:sz w:val="20"/>
          <w:szCs w:val="20"/>
        </w:rPr>
        <w:t>Società</w:t>
      </w:r>
      <w:r>
        <w:rPr>
          <w:rFonts w:ascii="Arial" w:eastAsia="Arial" w:hAnsi="Arial" w:cs="Arial"/>
          <w:sz w:val="20"/>
          <w:szCs w:val="20"/>
        </w:rPr>
        <w:t>”), La informano che i dati personali del Minore sul quale esercita la responsabilità genitoriale (in particolare, l’immagine, ed eventualmente altri dati personali quali voce, nome, cognome e età di seguito i (“</w:t>
      </w:r>
      <w:r>
        <w:rPr>
          <w:rFonts w:ascii="Arial" w:eastAsia="Arial" w:hAnsi="Arial" w:cs="Arial"/>
          <w:b/>
          <w:sz w:val="20"/>
          <w:szCs w:val="20"/>
        </w:rPr>
        <w:t>Dati</w:t>
      </w:r>
      <w:r>
        <w:rPr>
          <w:rFonts w:ascii="Arial" w:eastAsia="Arial" w:hAnsi="Arial" w:cs="Arial"/>
          <w:sz w:val="20"/>
          <w:szCs w:val="20"/>
        </w:rPr>
        <w:t>”), raccolti attraverso la realizzazione di scatti fotografici e/o riprese video effettuate durante la Sua partecipazione a</w:t>
      </w:r>
      <w:r w:rsidR="00113C6D">
        <w:rPr>
          <w:rFonts w:ascii="Arial" w:eastAsia="Arial" w:hAnsi="Arial" w:cs="Arial"/>
          <w:sz w:val="20"/>
          <w:szCs w:val="20"/>
        </w:rPr>
        <w:t>l</w:t>
      </w:r>
      <w:r w:rsidR="007365BE">
        <w:rPr>
          <w:rFonts w:ascii="Arial" w:eastAsia="Arial" w:hAnsi="Arial" w:cs="Arial"/>
          <w:sz w:val="20"/>
          <w:szCs w:val="20"/>
        </w:rPr>
        <w:t>l</w:t>
      </w:r>
      <w:r w:rsidR="00113C6D">
        <w:rPr>
          <w:rFonts w:ascii="Arial" w:eastAsia="Arial" w:hAnsi="Arial" w:cs="Arial"/>
          <w:sz w:val="20"/>
          <w:szCs w:val="20"/>
        </w:rPr>
        <w:t>’</w:t>
      </w:r>
      <w:r w:rsidR="00113C6D">
        <w:rPr>
          <w:rFonts w:ascii="Arial" w:eastAsia="Arial" w:hAnsi="Arial" w:cs="Arial"/>
          <w:b/>
          <w:bCs/>
          <w:sz w:val="20"/>
          <w:szCs w:val="20"/>
        </w:rPr>
        <w:t>Eve</w:t>
      </w:r>
      <w:r w:rsidR="00140A57">
        <w:rPr>
          <w:rFonts w:ascii="Arial" w:eastAsia="Arial" w:hAnsi="Arial" w:cs="Arial"/>
          <w:b/>
          <w:bCs/>
          <w:sz w:val="20"/>
          <w:szCs w:val="20"/>
        </w:rPr>
        <w:t>nto</w:t>
      </w:r>
      <w:r w:rsidR="00B7286E">
        <w:rPr>
          <w:rFonts w:ascii="Arial" w:eastAsia="Arial" w:hAnsi="Arial" w:cs="Arial"/>
          <w:b/>
          <w:bCs/>
          <w:sz w:val="20"/>
          <w:szCs w:val="20"/>
        </w:rPr>
        <w:t xml:space="preserve"> …………………………………………..</w:t>
      </w:r>
      <w:r w:rsidR="00D96822">
        <w:rPr>
          <w:rFonts w:ascii="Arial" w:eastAsia="Arial" w:hAnsi="Arial" w:cs="Arial"/>
          <w:b/>
          <w:bCs/>
          <w:sz w:val="20"/>
          <w:szCs w:val="20"/>
        </w:rPr>
        <w:t xml:space="preserve"> il ……………</w:t>
      </w:r>
      <w:r w:rsidR="00196055">
        <w:rPr>
          <w:rFonts w:ascii="Arial" w:eastAsia="Arial" w:hAnsi="Arial" w:cs="Arial"/>
          <w:sz w:val="20"/>
          <w:szCs w:val="20"/>
        </w:rPr>
        <w:t xml:space="preserve">, </w:t>
      </w:r>
      <w:r>
        <w:rPr>
          <w:rFonts w:ascii="Arial" w:eastAsia="Arial" w:hAnsi="Arial" w:cs="Arial"/>
          <w:sz w:val="20"/>
          <w:szCs w:val="20"/>
        </w:rPr>
        <w:t>saranno trattati su supporti cartacei, informatici, fotografici e digitali, in modo da garantirne la sicurezza e riservatezza, al fine di consentire la realizzazione e diffusione, da parte delle Società e/o di loro partner o sponsor ufficiali, con qualunque mezzo ad oggi esistente o di futura invenzione, su qualunque piattaforma  e canale di comunicazione (incluso Roma TV), di contenuti fotografici e/o audiovisivi (di natura anche promozionale) relativi alle Società ed all’Evento (“</w:t>
      </w:r>
      <w:r>
        <w:rPr>
          <w:rFonts w:ascii="Arial" w:eastAsia="Arial" w:hAnsi="Arial" w:cs="Arial"/>
          <w:b/>
          <w:sz w:val="20"/>
          <w:szCs w:val="20"/>
        </w:rPr>
        <w:t>Riprese</w:t>
      </w:r>
      <w:r>
        <w:rPr>
          <w:rFonts w:ascii="Arial" w:eastAsia="Arial" w:hAnsi="Arial" w:cs="Arial"/>
          <w:sz w:val="20"/>
          <w:szCs w:val="20"/>
        </w:rPr>
        <w:t xml:space="preserve">”). </w:t>
      </w:r>
    </w:p>
    <w:p w14:paraId="56112B83" w14:textId="77777777" w:rsidR="004652B6" w:rsidRDefault="00AC3C7C">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Il trattamento avverrà nel pieno rispetto del Regolamento (UE) 679/2016 </w:t>
      </w:r>
      <w:r>
        <w:rPr>
          <w:rFonts w:ascii="Arial" w:eastAsia="Arial" w:hAnsi="Arial" w:cs="Arial"/>
          <w:i/>
          <w:sz w:val="20"/>
          <w:szCs w:val="20"/>
        </w:rPr>
        <w:t>Regolamento generale sulla protezione dei dati</w:t>
      </w:r>
      <w:r>
        <w:rPr>
          <w:rFonts w:ascii="Arial" w:eastAsia="Arial" w:hAnsi="Arial" w:cs="Arial"/>
          <w:sz w:val="20"/>
          <w:szCs w:val="20"/>
        </w:rPr>
        <w:t xml:space="preserve"> (“</w:t>
      </w:r>
      <w:r>
        <w:rPr>
          <w:rFonts w:ascii="Arial" w:eastAsia="Arial" w:hAnsi="Arial" w:cs="Arial"/>
          <w:b/>
          <w:sz w:val="20"/>
          <w:szCs w:val="20"/>
        </w:rPr>
        <w:t>Regolamento</w:t>
      </w:r>
      <w:r>
        <w:rPr>
          <w:rFonts w:ascii="Arial" w:eastAsia="Arial" w:hAnsi="Arial" w:cs="Arial"/>
          <w:sz w:val="20"/>
          <w:szCs w:val="20"/>
        </w:rPr>
        <w:t xml:space="preserve">”) e del Decreto Legislativo 196/2003 </w:t>
      </w:r>
      <w:r>
        <w:rPr>
          <w:rFonts w:ascii="Arial" w:eastAsia="Arial" w:hAnsi="Arial" w:cs="Arial"/>
          <w:i/>
          <w:sz w:val="20"/>
          <w:szCs w:val="20"/>
        </w:rPr>
        <w:t>Codice in materia di protezione dei dati</w:t>
      </w:r>
      <w:r>
        <w:rPr>
          <w:rFonts w:ascii="Arial" w:eastAsia="Arial" w:hAnsi="Arial" w:cs="Arial"/>
          <w:sz w:val="20"/>
          <w:szCs w:val="20"/>
        </w:rPr>
        <w:t xml:space="preserve"> (“</w:t>
      </w:r>
      <w:r>
        <w:rPr>
          <w:rFonts w:ascii="Arial" w:eastAsia="Arial" w:hAnsi="Arial" w:cs="Arial"/>
          <w:b/>
          <w:sz w:val="20"/>
          <w:szCs w:val="20"/>
        </w:rPr>
        <w:t>Codice</w:t>
      </w:r>
      <w:r>
        <w:rPr>
          <w:rFonts w:ascii="Arial" w:eastAsia="Arial" w:hAnsi="Arial" w:cs="Arial"/>
          <w:sz w:val="20"/>
          <w:szCs w:val="20"/>
        </w:rPr>
        <w:t>”).</w:t>
      </w:r>
    </w:p>
    <w:p w14:paraId="6BBF1C26" w14:textId="77777777" w:rsidR="004652B6" w:rsidRDefault="00AC3C7C">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Il conferimento dei Dati ha natura </w:t>
      </w:r>
      <w:r>
        <w:rPr>
          <w:rFonts w:ascii="Arial" w:eastAsia="Arial" w:hAnsi="Arial" w:cs="Arial"/>
          <w:sz w:val="20"/>
          <w:szCs w:val="20"/>
          <w:u w:val="single"/>
        </w:rPr>
        <w:t>facoltativa,</w:t>
      </w:r>
      <w:r>
        <w:rPr>
          <w:rFonts w:ascii="Arial" w:eastAsia="Arial" w:hAnsi="Arial" w:cs="Arial"/>
          <w:sz w:val="20"/>
          <w:szCs w:val="20"/>
        </w:rPr>
        <w:t xml:space="preserve"> ma, in caso di rifiuto, le Società non potranno utilizzare le Riprese, come meglio definite nella Liberatoria ex art. 96 Legge 633/1941 </w:t>
      </w:r>
      <w:r>
        <w:rPr>
          <w:rFonts w:ascii="Arial" w:eastAsia="Arial" w:hAnsi="Arial" w:cs="Arial"/>
          <w:i/>
          <w:sz w:val="20"/>
          <w:szCs w:val="20"/>
        </w:rPr>
        <w:t>Legge sul diritto d’autore</w:t>
      </w:r>
      <w:r>
        <w:rPr>
          <w:rFonts w:ascii="Arial" w:eastAsia="Arial" w:hAnsi="Arial" w:cs="Arial"/>
          <w:sz w:val="20"/>
          <w:szCs w:val="20"/>
        </w:rPr>
        <w:t>, riportata in calce alla presente  (“</w:t>
      </w:r>
      <w:r>
        <w:rPr>
          <w:rFonts w:ascii="Arial" w:eastAsia="Arial" w:hAnsi="Arial" w:cs="Arial"/>
          <w:b/>
          <w:sz w:val="20"/>
          <w:szCs w:val="20"/>
        </w:rPr>
        <w:t>Liberatoria”</w:t>
      </w:r>
      <w:r>
        <w:rPr>
          <w:rFonts w:ascii="Arial" w:eastAsia="Arial" w:hAnsi="Arial" w:cs="Arial"/>
          <w:sz w:val="20"/>
          <w:szCs w:val="20"/>
        </w:rPr>
        <w:t xml:space="preserve">). </w:t>
      </w:r>
    </w:p>
    <w:p w14:paraId="1DA7DCA9" w14:textId="77777777" w:rsidR="004652B6" w:rsidRDefault="00AC3C7C">
      <w:pPr>
        <w:widowControl w:val="0"/>
        <w:spacing w:after="0" w:line="240" w:lineRule="auto"/>
        <w:jc w:val="both"/>
        <w:rPr>
          <w:rFonts w:ascii="Arial" w:eastAsia="Arial" w:hAnsi="Arial" w:cs="Arial"/>
          <w:sz w:val="20"/>
          <w:szCs w:val="20"/>
        </w:rPr>
      </w:pPr>
      <w:r>
        <w:rPr>
          <w:rFonts w:ascii="Arial" w:eastAsia="Arial" w:hAnsi="Arial" w:cs="Arial"/>
          <w:sz w:val="20"/>
          <w:szCs w:val="20"/>
        </w:rPr>
        <w:t>I dati potranno essere raccolti tramite i soggetti che organizzino l’Evento assieme alle Società. Nell’ambito delle finalità sopra indicate, ai Dati avranno accesso i seguenti destinatari, in qualità di titolari o responsabili del trattamento: (i) soggetti esterni incaricati della realizzazione delle Riprese; (ii) soggetti esterni incaricati della gestione delle piattaforme digitali e canali di comunicazione delle Società (siti web, canali social e media, etc.) ed alla creazione dei contenuti ivi disponibili; (iii) soggetti incaricati della realizzazione di materiale promozionale e di marketing; (iv) soggetti esterni che forniscono servizi di archiviazione informatica alle Società; (iv) partner e sponsor  ufficiali dell’Evento e delle Società. Internamente alle Società i Dati saranno trattati dalle persone autorizzate al trattamento delle Direzioni/Uffici coinvolti nella realizzazione ed utilizzo delle Riprese, quali Direzione Marketing, Digital, Comunicazione, ICT, Sponsorship. I Dati saranno oggetto di diffusione e comunicazione a terzi esclusivamente per il perseguimento delle finalità sopra indicate e nei termini di cui alla Liberatoria.</w:t>
      </w:r>
    </w:p>
    <w:p w14:paraId="4BC906CD" w14:textId="77777777" w:rsidR="004652B6" w:rsidRDefault="00AC3C7C">
      <w:pPr>
        <w:widowControl w:val="0"/>
        <w:tabs>
          <w:tab w:val="left" w:pos="0"/>
        </w:tabs>
        <w:spacing w:after="0" w:line="240" w:lineRule="auto"/>
        <w:jc w:val="both"/>
        <w:rPr>
          <w:rFonts w:ascii="Arial" w:eastAsia="Arial" w:hAnsi="Arial" w:cs="Arial"/>
          <w:sz w:val="20"/>
          <w:szCs w:val="20"/>
        </w:rPr>
      </w:pPr>
      <w:r>
        <w:rPr>
          <w:rFonts w:ascii="Arial" w:eastAsia="Arial" w:hAnsi="Arial" w:cs="Arial"/>
          <w:sz w:val="20"/>
          <w:szCs w:val="20"/>
        </w:rPr>
        <w:t>I dati personali di cui alle Riprese saranno utilizzati dalle Società per il periodo di tempo previsto dalla Liberatoria, sino alla revoca del Suo consenso, salvo ed impregiudicato l’utilizzo degli stessi precedente alla revoca. Dopodiché potranno essere oggetto di trattamento solo a seguito dell’adozione di accorgimenti tecnici che non permettano di risalire alla identità del Minore.</w:t>
      </w:r>
    </w:p>
    <w:p w14:paraId="7A16C448" w14:textId="77777777" w:rsidR="004652B6" w:rsidRDefault="00AC3C7C">
      <w:pPr>
        <w:widowControl w:val="0"/>
        <w:tabs>
          <w:tab w:val="left" w:pos="0"/>
        </w:tabs>
        <w:spacing w:after="0" w:line="240" w:lineRule="auto"/>
        <w:jc w:val="both"/>
        <w:rPr>
          <w:rFonts w:ascii="Arial" w:eastAsia="Arial" w:hAnsi="Arial" w:cs="Arial"/>
          <w:sz w:val="20"/>
          <w:szCs w:val="20"/>
        </w:rPr>
      </w:pPr>
      <w:r>
        <w:rPr>
          <w:rFonts w:ascii="Arial" w:eastAsia="Arial" w:hAnsi="Arial" w:cs="Arial"/>
          <w:sz w:val="20"/>
          <w:szCs w:val="20"/>
        </w:rPr>
        <w:t xml:space="preserve">Per consentirci una corretta gestione delle nostre piattaforme di comunicazione e lo svolgimento delle nostre attività, i Dati potranno essere oggetto di trasferimento verso Paesi non appartenenti all’Unione Europea, quali gli USA e/o diversi Paesi ove si trovano i nostri sponsor ufficiali e partner dell’Evento. Il trasferimento dei Dati verso Paesi extra UE avverrà nel pieno rispetto delle garanzie, delle misure e dei diritti come previsti dal Regolamento. Mediante semplice richiesta a </w:t>
      </w:r>
      <w:hyperlink r:id="rId5">
        <w:r>
          <w:rPr>
            <w:rFonts w:ascii="Arial" w:eastAsia="Arial" w:hAnsi="Arial" w:cs="Arial"/>
            <w:color w:val="0000FF"/>
            <w:sz w:val="20"/>
            <w:szCs w:val="20"/>
            <w:u w:val="single"/>
          </w:rPr>
          <w:t>privacy@asroma.it</w:t>
        </w:r>
      </w:hyperlink>
      <w:r>
        <w:rPr>
          <w:rFonts w:ascii="Arial" w:eastAsia="Arial" w:hAnsi="Arial" w:cs="Arial"/>
          <w:sz w:val="20"/>
          <w:szCs w:val="20"/>
        </w:rPr>
        <w:t xml:space="preserve"> potrà ricevere informazioni sulle garanzie adottate per consentire il legittimo trasferimento dei Dati, nonché sui mezzi per ottenerli o il luogo dove sono stati resi disponibili. </w:t>
      </w:r>
    </w:p>
    <w:p w14:paraId="5674E7E1" w14:textId="77777777" w:rsidR="004652B6" w:rsidRDefault="00AC3C7C">
      <w:pPr>
        <w:widowControl w:val="0"/>
        <w:spacing w:after="0" w:line="240" w:lineRule="auto"/>
        <w:jc w:val="both"/>
        <w:rPr>
          <w:rFonts w:ascii="Arial" w:eastAsia="Arial" w:hAnsi="Arial" w:cs="Arial"/>
          <w:sz w:val="20"/>
          <w:szCs w:val="20"/>
        </w:rPr>
      </w:pPr>
      <w:r>
        <w:rPr>
          <w:rFonts w:ascii="Arial" w:eastAsia="Arial" w:hAnsi="Arial" w:cs="Arial"/>
          <w:sz w:val="20"/>
          <w:szCs w:val="20"/>
        </w:rPr>
        <w:t>Il Responsabile della Protezione dei Dati (DPO), designato da A.S. Roma e da Soccer è contattabile all’indirizzo e-mail dpo@asroma.it.</w:t>
      </w:r>
    </w:p>
    <w:p w14:paraId="5DF087F7" w14:textId="77777777" w:rsidR="004652B6" w:rsidRDefault="00AC3C7C">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Scrivendo a privacy@asroma.it Lei potrà esercitare nei confronti di ciascun Titolare, i diritti riconosciuti al Minore dagli artt. da 15 a 22 del Regolamento, tra cui, in sintesi, quelli di ottenere l’accesso ai dati personali, la rettifica dei dati personali inesatti o la cancellazione o limitazione degli stessi, richiedere di ricevere o trasmettere ad altro titolare i dati in formato strutturato, di uso comune e leggibile da dispositivo automatico, nonché revocare il Suo consenso. Potrà reperire l’elenco completo dei diritti su </w:t>
      </w:r>
      <w:hyperlink r:id="rId6">
        <w:r>
          <w:rPr>
            <w:rFonts w:ascii="Arial" w:eastAsia="Arial" w:hAnsi="Arial" w:cs="Arial"/>
            <w:color w:val="0000FF"/>
            <w:sz w:val="20"/>
            <w:szCs w:val="20"/>
            <w:u w:val="single"/>
          </w:rPr>
          <w:t>www.garanteprivacy.it</w:t>
        </w:r>
      </w:hyperlink>
      <w:r>
        <w:rPr>
          <w:rFonts w:ascii="Arial" w:eastAsia="Arial" w:hAnsi="Arial" w:cs="Arial"/>
          <w:sz w:val="20"/>
          <w:szCs w:val="20"/>
        </w:rPr>
        <w:t xml:space="preserve">. Le ricordiamo che, qualora ritenga che il trattamento che riguardi il Minore violi le disposizioni di cui al </w:t>
      </w:r>
      <w:r>
        <w:rPr>
          <w:rFonts w:ascii="Arial" w:eastAsia="Arial" w:hAnsi="Arial" w:cs="Arial"/>
          <w:sz w:val="20"/>
          <w:szCs w:val="20"/>
        </w:rPr>
        <w:lastRenderedPageBreak/>
        <w:t>Regolamento, potrà sempre proporre reclamo all’autorità Garante per la protezione dei dati personali (www.garanteprivacy.it), o, se diversa, all’autorità Garante del Paese membro in cui il Minore risiede abitualmente, lavora oppure del luogo ove si è verificata la presunta violazione.</w:t>
      </w:r>
    </w:p>
    <w:p w14:paraId="6F9CF7C7" w14:textId="77777777" w:rsidR="004652B6" w:rsidRDefault="004652B6">
      <w:pPr>
        <w:spacing w:after="0" w:line="240" w:lineRule="auto"/>
        <w:rPr>
          <w:rFonts w:ascii="Arial" w:eastAsia="Arial" w:hAnsi="Arial" w:cs="Arial"/>
          <w:b/>
          <w:color w:val="000000"/>
          <w:sz w:val="20"/>
          <w:szCs w:val="20"/>
        </w:rPr>
      </w:pPr>
    </w:p>
    <w:p w14:paraId="73DA8074" w14:textId="77777777" w:rsidR="004652B6" w:rsidRDefault="004652B6">
      <w:pPr>
        <w:spacing w:after="0" w:line="240" w:lineRule="auto"/>
        <w:rPr>
          <w:rFonts w:ascii="Arial" w:eastAsia="Arial" w:hAnsi="Arial" w:cs="Arial"/>
          <w:b/>
          <w:color w:val="000000"/>
          <w:sz w:val="20"/>
          <w:szCs w:val="20"/>
        </w:rPr>
      </w:pPr>
    </w:p>
    <w:p w14:paraId="207EE963" w14:textId="77777777" w:rsidR="004652B6" w:rsidRDefault="004652B6">
      <w:pPr>
        <w:spacing w:after="0" w:line="240" w:lineRule="auto"/>
        <w:rPr>
          <w:rFonts w:ascii="Arial" w:eastAsia="Arial" w:hAnsi="Arial" w:cs="Arial"/>
          <w:b/>
          <w:color w:val="000000"/>
          <w:sz w:val="20"/>
          <w:szCs w:val="20"/>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652B6" w14:paraId="1C14FD90" w14:textId="77777777">
        <w:tc>
          <w:tcPr>
            <w:tcW w:w="9628" w:type="dxa"/>
            <w:tcBorders>
              <w:bottom w:val="nil"/>
            </w:tcBorders>
            <w:shd w:val="clear" w:color="auto" w:fill="8DB3E2"/>
          </w:tcPr>
          <w:p w14:paraId="3FCC4F8F" w14:textId="77777777" w:rsidR="004652B6" w:rsidRDefault="00AC3C7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LIBERATORIA</w:t>
            </w:r>
          </w:p>
        </w:tc>
      </w:tr>
      <w:tr w:rsidR="004652B6" w14:paraId="5E57E56E" w14:textId="77777777">
        <w:tc>
          <w:tcPr>
            <w:tcW w:w="9628" w:type="dxa"/>
            <w:tcBorders>
              <w:top w:val="nil"/>
            </w:tcBorders>
            <w:shd w:val="clear" w:color="auto" w:fill="8DB3E2"/>
          </w:tcPr>
          <w:p w14:paraId="6C504444" w14:textId="77777777" w:rsidR="004652B6" w:rsidRDefault="00AC3C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ex art. 96 L. 22 aprile 1941 m. 633</w:t>
            </w:r>
          </w:p>
        </w:tc>
      </w:tr>
    </w:tbl>
    <w:p w14:paraId="6D098932" w14:textId="77777777" w:rsidR="004652B6" w:rsidRDefault="004652B6">
      <w:pPr>
        <w:pBdr>
          <w:top w:val="nil"/>
          <w:left w:val="nil"/>
          <w:bottom w:val="nil"/>
          <w:right w:val="nil"/>
          <w:between w:val="nil"/>
        </w:pBdr>
        <w:spacing w:after="0" w:line="240" w:lineRule="auto"/>
        <w:jc w:val="both"/>
        <w:rPr>
          <w:rFonts w:ascii="Arial" w:eastAsia="Arial" w:hAnsi="Arial" w:cs="Arial"/>
          <w:b/>
          <w:color w:val="000000"/>
          <w:sz w:val="20"/>
          <w:szCs w:val="20"/>
        </w:rPr>
      </w:pPr>
    </w:p>
    <w:p w14:paraId="21E13402" w14:textId="77777777" w:rsidR="004652B6" w:rsidRDefault="00AC3C7C">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OGGETTO: utilizzazione del diritto di immagine del Minore</w:t>
      </w:r>
    </w:p>
    <w:p w14:paraId="5794F97B" w14:textId="77777777" w:rsidR="004652B6" w:rsidRDefault="004652B6">
      <w:pPr>
        <w:pBdr>
          <w:top w:val="nil"/>
          <w:left w:val="nil"/>
          <w:bottom w:val="nil"/>
          <w:right w:val="nil"/>
          <w:between w:val="nil"/>
        </w:pBdr>
        <w:spacing w:after="0" w:line="240" w:lineRule="auto"/>
        <w:jc w:val="both"/>
        <w:rPr>
          <w:rFonts w:ascii="Arial" w:eastAsia="Arial" w:hAnsi="Arial" w:cs="Arial"/>
          <w:b/>
          <w:color w:val="000000"/>
          <w:sz w:val="20"/>
          <w:szCs w:val="20"/>
        </w:rPr>
      </w:pPr>
    </w:p>
    <w:p w14:paraId="0933CBD6" w14:textId="4144F63E" w:rsidR="004652B6" w:rsidRDefault="00AC3C7C">
      <w:pPr>
        <w:pBdr>
          <w:top w:val="nil"/>
          <w:left w:val="nil"/>
          <w:bottom w:val="nil"/>
          <w:right w:val="nil"/>
          <w:between w:val="nil"/>
        </w:pBdr>
        <w:spacing w:after="0" w:line="240" w:lineRule="auto"/>
        <w:jc w:val="both"/>
        <w:rPr>
          <w:rFonts w:ascii="Arial" w:eastAsia="Arial" w:hAnsi="Arial" w:cs="Arial"/>
          <w:color w:val="000000"/>
          <w:sz w:val="20"/>
          <w:szCs w:val="20"/>
        </w:rPr>
      </w:pPr>
      <w:bookmarkStart w:id="2" w:name="_1fob9te" w:colFirst="0" w:colLast="0"/>
      <w:bookmarkEnd w:id="2"/>
      <w:r>
        <w:rPr>
          <w:rFonts w:ascii="Arial" w:eastAsia="Arial" w:hAnsi="Arial" w:cs="Arial"/>
          <w:color w:val="000000"/>
          <w:sz w:val="20"/>
          <w:szCs w:val="20"/>
        </w:rPr>
        <w:t>Il genitore e/o tutore e/o esercente la responsabilità genitoriale sul minore _______________________ nato a __________________ il ___________, c.f.____________________ (“</w:t>
      </w:r>
      <w:r>
        <w:rPr>
          <w:rFonts w:ascii="Arial" w:eastAsia="Arial" w:hAnsi="Arial" w:cs="Arial"/>
          <w:b/>
          <w:color w:val="000000"/>
          <w:sz w:val="20"/>
          <w:szCs w:val="20"/>
        </w:rPr>
        <w:t>Minore</w:t>
      </w:r>
      <w:r>
        <w:rPr>
          <w:rFonts w:ascii="Arial" w:eastAsia="Arial" w:hAnsi="Arial" w:cs="Arial"/>
          <w:color w:val="000000"/>
          <w:sz w:val="20"/>
          <w:szCs w:val="20"/>
        </w:rPr>
        <w:t>”), in relazione alla realizzazione di scatti fotografici e riprese video che lo coinvolgono effettuati durante</w:t>
      </w:r>
      <w:r w:rsidR="00D96822">
        <w:rPr>
          <w:rFonts w:ascii="Arial" w:eastAsia="Arial" w:hAnsi="Arial" w:cs="Arial"/>
          <w:color w:val="000000"/>
          <w:sz w:val="20"/>
          <w:szCs w:val="20"/>
        </w:rPr>
        <w:t xml:space="preserve"> </w:t>
      </w:r>
      <w:r w:rsidR="00E44D31">
        <w:rPr>
          <w:rFonts w:ascii="Arial" w:eastAsia="Arial" w:hAnsi="Arial" w:cs="Arial"/>
          <w:color w:val="000000"/>
          <w:sz w:val="20"/>
          <w:szCs w:val="20"/>
        </w:rPr>
        <w:t>l’</w:t>
      </w:r>
      <w:r w:rsidR="007365BE">
        <w:rPr>
          <w:rFonts w:ascii="Arial" w:eastAsia="Arial" w:hAnsi="Arial" w:cs="Arial"/>
          <w:b/>
          <w:color w:val="000000"/>
          <w:sz w:val="20"/>
          <w:szCs w:val="20"/>
        </w:rPr>
        <w:t>Evento</w:t>
      </w:r>
      <w:r w:rsidR="00B7286E">
        <w:rPr>
          <w:rFonts w:ascii="Arial" w:eastAsia="Arial" w:hAnsi="Arial" w:cs="Arial"/>
          <w:b/>
          <w:color w:val="000000"/>
          <w:sz w:val="20"/>
          <w:szCs w:val="20"/>
        </w:rPr>
        <w:t xml:space="preserve"> …………………………………………..</w:t>
      </w:r>
      <w:r w:rsidR="00D96822">
        <w:rPr>
          <w:rFonts w:ascii="Arial" w:eastAsia="Arial" w:hAnsi="Arial" w:cs="Arial"/>
          <w:b/>
          <w:color w:val="000000"/>
          <w:sz w:val="20"/>
          <w:szCs w:val="20"/>
        </w:rPr>
        <w:t xml:space="preserve"> il ……………</w:t>
      </w:r>
      <w:r w:rsidR="00BC54A8" w:rsidRPr="00F418DE">
        <w:rPr>
          <w:rFonts w:ascii="Arial" w:eastAsia="Arial" w:hAnsi="Arial" w:cs="Arial"/>
          <w:bCs/>
          <w:color w:val="000000"/>
          <w:sz w:val="20"/>
          <w:szCs w:val="20"/>
        </w:rPr>
        <w:t>,</w:t>
      </w:r>
      <w:r w:rsidR="00BC54A8">
        <w:rPr>
          <w:rFonts w:ascii="Arial" w:eastAsia="Arial" w:hAnsi="Arial" w:cs="Arial"/>
          <w:b/>
          <w:color w:val="000000"/>
          <w:sz w:val="20"/>
          <w:szCs w:val="20"/>
        </w:rPr>
        <w:t xml:space="preserve"> </w:t>
      </w:r>
      <w:r>
        <w:rPr>
          <w:rFonts w:ascii="Arial" w:eastAsia="Arial" w:hAnsi="Arial" w:cs="Arial"/>
          <w:color w:val="000000"/>
          <w:sz w:val="20"/>
          <w:szCs w:val="20"/>
        </w:rPr>
        <w:t>nonché all’utilizzazione del diritto di immagine del Minore da parte di:</w:t>
      </w:r>
    </w:p>
    <w:p w14:paraId="231F96A7" w14:textId="77777777" w:rsidR="004652B6" w:rsidRDefault="00AC3C7C">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b/>
          <w:color w:val="000000"/>
          <w:sz w:val="20"/>
          <w:szCs w:val="20"/>
        </w:rPr>
        <w:t>A.S. Roma S.p.A.</w:t>
      </w:r>
      <w:r>
        <w:rPr>
          <w:rFonts w:ascii="Arial" w:eastAsia="Arial" w:hAnsi="Arial" w:cs="Arial"/>
          <w:color w:val="000000"/>
          <w:sz w:val="20"/>
          <w:szCs w:val="20"/>
        </w:rPr>
        <w:t xml:space="preserve">, con sede in Roma (Italia), P.le Dino Viola n. 1, Codice Fiscale e Iscrizione Registro Imprese di Roma n. 03294210582, Partita Iva 01180281006, </w:t>
      </w:r>
    </w:p>
    <w:p w14:paraId="0DE34A34" w14:textId="77777777" w:rsidR="004652B6" w:rsidRDefault="00AC3C7C">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b/>
          <w:color w:val="000000"/>
          <w:sz w:val="20"/>
          <w:szCs w:val="20"/>
        </w:rPr>
        <w:t>Soccer S.a.s. di Brand Management S.r.l.</w:t>
      </w:r>
      <w:r>
        <w:rPr>
          <w:rFonts w:ascii="Arial" w:eastAsia="Arial" w:hAnsi="Arial" w:cs="Arial"/>
          <w:color w:val="000000"/>
          <w:sz w:val="20"/>
          <w:szCs w:val="20"/>
        </w:rPr>
        <w:t xml:space="preserve">, con sede in Roma (Italia), Via Emilia 47,Codice Fiscale, Partita Iva ed Iscrizione Registro Imprese di Roma n. 09305501000, </w:t>
      </w:r>
    </w:p>
    <w:p w14:paraId="63A275F2" w14:textId="77777777" w:rsidR="004652B6" w:rsidRDefault="00AC3C7C">
      <w:pPr>
        <w:widowControl w:val="0"/>
        <w:numPr>
          <w:ilvl w:val="0"/>
          <w:numId w:val="3"/>
        </w:numPr>
        <w:tabs>
          <w:tab w:val="left" w:pos="916"/>
        </w:tabs>
        <w:spacing w:before="2" w:after="0" w:line="246" w:lineRule="auto"/>
        <w:ind w:right="203"/>
        <w:jc w:val="both"/>
        <w:rPr>
          <w:sz w:val="20"/>
          <w:szCs w:val="20"/>
        </w:rPr>
      </w:pPr>
      <w:r>
        <w:rPr>
          <w:rFonts w:ascii="Arial" w:eastAsia="Arial" w:hAnsi="Arial" w:cs="Arial"/>
          <w:b/>
          <w:sz w:val="20"/>
          <w:szCs w:val="20"/>
        </w:rPr>
        <w:t>Stadio TdV S.p.A.</w:t>
      </w:r>
      <w:r>
        <w:rPr>
          <w:rFonts w:ascii="Arial" w:eastAsia="Arial" w:hAnsi="Arial" w:cs="Arial"/>
          <w:sz w:val="20"/>
          <w:szCs w:val="20"/>
        </w:rPr>
        <w:t xml:space="preserve">, con sede in Roma (Italia), Via Principessa Clotilde, 7, Codice Fiscale, Partita Iva ed Iscrizione Registro Imprese di Roma, n. 08732500965; </w:t>
      </w:r>
    </w:p>
    <w:p w14:paraId="6A93A292" w14:textId="77777777" w:rsidR="004652B6" w:rsidRDefault="00AC3C7C">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b/>
          <w:color w:val="000000"/>
          <w:sz w:val="20"/>
          <w:szCs w:val="20"/>
        </w:rPr>
        <w:t>Roma Studio S.r.l.</w:t>
      </w:r>
      <w:r>
        <w:rPr>
          <w:rFonts w:ascii="Arial" w:eastAsia="Arial" w:hAnsi="Arial" w:cs="Arial"/>
          <w:color w:val="000000"/>
          <w:sz w:val="20"/>
          <w:szCs w:val="20"/>
        </w:rPr>
        <w:t>, con sede legale in Roma (Italia), P.le Dino Viola N. 1, Codice Fiscale e Partita IVA 14613831008;</w:t>
      </w:r>
    </w:p>
    <w:p w14:paraId="3CD0BD31" w14:textId="77777777" w:rsidR="004652B6" w:rsidRDefault="00AC3C7C">
      <w:pPr>
        <w:numPr>
          <w:ilvl w:val="0"/>
          <w:numId w:val="3"/>
        </w:numPr>
        <w:pBdr>
          <w:top w:val="nil"/>
          <w:left w:val="nil"/>
          <w:bottom w:val="nil"/>
          <w:right w:val="nil"/>
          <w:between w:val="nil"/>
        </w:pBdr>
        <w:spacing w:after="0" w:line="240" w:lineRule="auto"/>
        <w:jc w:val="right"/>
        <w:rPr>
          <w:color w:val="000000"/>
          <w:sz w:val="20"/>
          <w:szCs w:val="20"/>
        </w:rPr>
      </w:pPr>
      <w:r>
        <w:rPr>
          <w:rFonts w:ascii="Arial" w:eastAsia="Arial" w:hAnsi="Arial" w:cs="Arial"/>
          <w:color w:val="000000"/>
          <w:sz w:val="20"/>
          <w:szCs w:val="20"/>
        </w:rPr>
        <w:t>Fondazione</w:t>
      </w:r>
      <w:r>
        <w:rPr>
          <w:rFonts w:ascii="Arial" w:eastAsia="Arial" w:hAnsi="Arial" w:cs="Arial"/>
          <w:b/>
          <w:color w:val="000000"/>
          <w:sz w:val="20"/>
          <w:szCs w:val="20"/>
        </w:rPr>
        <w:t xml:space="preserve"> Roma Cares</w:t>
      </w:r>
      <w:r>
        <w:rPr>
          <w:rFonts w:ascii="Arial" w:eastAsia="Arial" w:hAnsi="Arial" w:cs="Arial"/>
          <w:color w:val="000000"/>
          <w:sz w:val="20"/>
          <w:szCs w:val="20"/>
        </w:rPr>
        <w:t>, Onlus con sede in Roma (Italia), _piazzale Dino Viola 1, 00128 Roma, Codice Fiscale __97843440583 (di seguito congiuntamente indicate come le “</w:t>
      </w:r>
      <w:r>
        <w:rPr>
          <w:rFonts w:ascii="Arial" w:eastAsia="Arial" w:hAnsi="Arial" w:cs="Arial"/>
          <w:b/>
          <w:color w:val="000000"/>
          <w:sz w:val="20"/>
          <w:szCs w:val="20"/>
        </w:rPr>
        <w:t>Società</w:t>
      </w:r>
      <w:r>
        <w:rPr>
          <w:rFonts w:ascii="Arial" w:eastAsia="Arial" w:hAnsi="Arial" w:cs="Arial"/>
          <w:color w:val="000000"/>
          <w:sz w:val="20"/>
          <w:szCs w:val="20"/>
        </w:rPr>
        <w:t xml:space="preserve">”), </w:t>
      </w:r>
    </w:p>
    <w:p w14:paraId="2EF6C7D6" w14:textId="77777777" w:rsidR="004652B6" w:rsidRDefault="004652B6">
      <w:pPr>
        <w:pBdr>
          <w:top w:val="nil"/>
          <w:left w:val="nil"/>
          <w:bottom w:val="nil"/>
          <w:right w:val="nil"/>
          <w:between w:val="nil"/>
        </w:pBdr>
        <w:spacing w:after="0" w:line="240" w:lineRule="auto"/>
        <w:jc w:val="both"/>
        <w:rPr>
          <w:rFonts w:ascii="Arial" w:eastAsia="Arial" w:hAnsi="Arial" w:cs="Arial"/>
          <w:color w:val="000000"/>
          <w:sz w:val="20"/>
          <w:szCs w:val="20"/>
        </w:rPr>
      </w:pPr>
    </w:p>
    <w:p w14:paraId="4C5D17B6" w14:textId="77777777" w:rsidR="004652B6" w:rsidRDefault="00AC3C7C">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DICHIARA QUANTO SEGUE:</w:t>
      </w:r>
    </w:p>
    <w:p w14:paraId="2A637916" w14:textId="77777777" w:rsidR="004652B6" w:rsidRDefault="004652B6">
      <w:pPr>
        <w:pBdr>
          <w:top w:val="nil"/>
          <w:left w:val="nil"/>
          <w:bottom w:val="nil"/>
          <w:right w:val="nil"/>
          <w:between w:val="nil"/>
        </w:pBdr>
        <w:spacing w:after="0" w:line="240" w:lineRule="auto"/>
        <w:jc w:val="both"/>
        <w:rPr>
          <w:rFonts w:ascii="Arial" w:eastAsia="Arial" w:hAnsi="Arial" w:cs="Arial"/>
          <w:color w:val="000000"/>
          <w:sz w:val="20"/>
          <w:szCs w:val="20"/>
        </w:rPr>
      </w:pPr>
    </w:p>
    <w:p w14:paraId="4528FDE9" w14:textId="77777777" w:rsidR="004652B6" w:rsidRDefault="00AC3C7C">
      <w:pPr>
        <w:pBdr>
          <w:top w:val="nil"/>
          <w:left w:val="nil"/>
          <w:bottom w:val="nil"/>
          <w:right w:val="nil"/>
          <w:between w:val="nil"/>
        </w:pBdr>
        <w:spacing w:after="11" w:line="240" w:lineRule="auto"/>
        <w:jc w:val="both"/>
        <w:rPr>
          <w:rFonts w:ascii="Arial" w:eastAsia="Arial" w:hAnsi="Arial" w:cs="Arial"/>
          <w:color w:val="000000"/>
          <w:sz w:val="20"/>
          <w:szCs w:val="20"/>
        </w:rPr>
      </w:pPr>
      <w:r>
        <w:rPr>
          <w:rFonts w:ascii="Arial" w:eastAsia="Arial" w:hAnsi="Arial" w:cs="Arial"/>
          <w:b/>
          <w:color w:val="000000"/>
          <w:sz w:val="20"/>
          <w:szCs w:val="20"/>
        </w:rPr>
        <w:t>1</w:t>
      </w:r>
      <w:r>
        <w:rPr>
          <w:rFonts w:ascii="Arial" w:eastAsia="Arial" w:hAnsi="Arial" w:cs="Arial"/>
          <w:color w:val="000000"/>
          <w:sz w:val="20"/>
          <w:szCs w:val="20"/>
        </w:rPr>
        <w:t xml:space="preserve">. Che nulla osta a rilasciare la seguente autorizzazione, assumendo ogni responsabilità in ordine alla mancata veridicità di quanto dichiarato. </w:t>
      </w:r>
    </w:p>
    <w:p w14:paraId="50A1A0F8" w14:textId="77777777" w:rsidR="004652B6" w:rsidRDefault="00AC3C7C">
      <w:pPr>
        <w:pBdr>
          <w:top w:val="nil"/>
          <w:left w:val="nil"/>
          <w:bottom w:val="nil"/>
          <w:right w:val="nil"/>
          <w:between w:val="nil"/>
        </w:pBdr>
        <w:spacing w:after="11" w:line="240" w:lineRule="auto"/>
        <w:jc w:val="both"/>
        <w:rPr>
          <w:rFonts w:ascii="Arial" w:eastAsia="Arial" w:hAnsi="Arial" w:cs="Arial"/>
          <w:color w:val="000000"/>
          <w:sz w:val="20"/>
          <w:szCs w:val="20"/>
        </w:rPr>
      </w:pPr>
      <w:r>
        <w:rPr>
          <w:rFonts w:ascii="Arial" w:eastAsia="Arial" w:hAnsi="Arial" w:cs="Arial"/>
          <w:b/>
          <w:color w:val="000000"/>
          <w:sz w:val="20"/>
          <w:szCs w:val="20"/>
        </w:rPr>
        <w:t>2.</w:t>
      </w:r>
      <w:r>
        <w:rPr>
          <w:rFonts w:ascii="Arial" w:eastAsia="Arial" w:hAnsi="Arial" w:cs="Arial"/>
          <w:color w:val="000000"/>
          <w:sz w:val="20"/>
          <w:szCs w:val="20"/>
        </w:rPr>
        <w:t xml:space="preserve"> Autorizzo a titolo gratuito le Società a scattare e/o a far scattare fotografie del Minore nonché a riprendere e/o a fare riprendere il Minore in occasione dell’Evento, con qualsiasi strumento, con mezzi audio, audiovisivi, multimediali e/o fotografici, e concedo in uso gratuitamente alle Società tutti i diritti di utilizzazione e di sfruttamento economico e commerciale delle suddette Riprese, in ogni forma o modo, in tutto o in parte (per tale intendendosi tutto il materiale realizzato, ivi incluse file audio, preparazione o prove), senza alcuna limitazione di tempo, passaggi, lingua, modalità e spazio, in ogni sede e con ogni mezzo attualmente conosciuto e/o inventato in futuro (“</w:t>
      </w:r>
      <w:r>
        <w:rPr>
          <w:rFonts w:ascii="Arial" w:eastAsia="Arial" w:hAnsi="Arial" w:cs="Arial"/>
          <w:b/>
          <w:color w:val="000000"/>
          <w:sz w:val="20"/>
          <w:szCs w:val="20"/>
        </w:rPr>
        <w:t>Riprese</w:t>
      </w:r>
      <w:r>
        <w:rPr>
          <w:rFonts w:ascii="Arial" w:eastAsia="Arial" w:hAnsi="Arial" w:cs="Arial"/>
          <w:color w:val="000000"/>
          <w:sz w:val="20"/>
          <w:szCs w:val="20"/>
        </w:rPr>
        <w:t>”), con facoltà di liberamente cedere a terzi senza necessità di una mia ulteriore autorizzazione.</w:t>
      </w:r>
    </w:p>
    <w:p w14:paraId="63A93550" w14:textId="77777777" w:rsidR="004652B6" w:rsidRDefault="00AC3C7C">
      <w:pPr>
        <w:pBdr>
          <w:top w:val="nil"/>
          <w:left w:val="nil"/>
          <w:bottom w:val="nil"/>
          <w:right w:val="nil"/>
          <w:between w:val="nil"/>
        </w:pBdr>
        <w:spacing w:after="11" w:line="240" w:lineRule="auto"/>
        <w:jc w:val="both"/>
        <w:rPr>
          <w:rFonts w:ascii="Arial" w:eastAsia="Arial" w:hAnsi="Arial" w:cs="Arial"/>
          <w:color w:val="000000"/>
          <w:sz w:val="20"/>
          <w:szCs w:val="20"/>
        </w:rPr>
      </w:pPr>
      <w:r>
        <w:rPr>
          <w:rFonts w:ascii="Arial" w:eastAsia="Arial" w:hAnsi="Arial" w:cs="Arial"/>
          <w:color w:val="000000"/>
          <w:sz w:val="20"/>
          <w:szCs w:val="20"/>
        </w:rPr>
        <w:t>Per l’effetto della presente liberatoria, le Società saranno titolari, in esclusiva e senza limitazioni temporali fino ad eventuale revoca della presente autorizzazione, di tutti i diritti di utilizzazione e sfruttamento economico delle Riprese, per intero e di ogni sua singola parte, (per tale intendendosi tutto il materiale realizzato, ivi incluse preparazione e prove, fotografie), senza limite alcuno, in ogni sede e con ogni mezzo attualmente conosciuto e/o inventato in futuro.</w:t>
      </w:r>
    </w:p>
    <w:p w14:paraId="6D6F3B7D" w14:textId="77777777" w:rsidR="004652B6" w:rsidRDefault="00AC3C7C">
      <w:pPr>
        <w:pBdr>
          <w:top w:val="nil"/>
          <w:left w:val="nil"/>
          <w:bottom w:val="nil"/>
          <w:right w:val="nil"/>
          <w:between w:val="nil"/>
        </w:pBdr>
        <w:spacing w:after="11"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Le Società avranno, in particolare ma senza limitazione di sorta, la facoltà, in esclusiva, di registrare, fissare, riprodurre con qualsiasi procedimento, pubblicare, comunicare, trasmettere e/o diffondere o comunque utilizzare le Riprese, e per l’effetto, la mia voce ed immagine: </w:t>
      </w:r>
      <w:r>
        <w:rPr>
          <w:rFonts w:ascii="Arial" w:eastAsia="Arial" w:hAnsi="Arial" w:cs="Arial"/>
          <w:i/>
          <w:color w:val="000000"/>
          <w:sz w:val="20"/>
          <w:szCs w:val="20"/>
        </w:rPr>
        <w:t>(i)</w:t>
      </w:r>
      <w:r>
        <w:rPr>
          <w:rFonts w:ascii="Arial" w:eastAsia="Arial" w:hAnsi="Arial" w:cs="Arial"/>
          <w:color w:val="000000"/>
          <w:sz w:val="20"/>
          <w:szCs w:val="20"/>
        </w:rPr>
        <w:t xml:space="preserve"> con qualsiasi mezzo e/o sistema di trasmissione e diffusione attuale o inventato in futuro, a titolo meramente esemplificativo: in sede televisiva, radiofonica, audiovisiva, che possano richiedere o meno l’uso di un computer per l’elaborazione e/o lo sviluppo e/o la diffusione), a mezzo rete informatica (anche via internet e intranet) e telefonica sia fissa sia mobile; </w:t>
      </w:r>
      <w:r>
        <w:rPr>
          <w:rFonts w:ascii="Arial" w:eastAsia="Arial" w:hAnsi="Arial" w:cs="Arial"/>
          <w:i/>
          <w:color w:val="000000"/>
          <w:sz w:val="20"/>
          <w:szCs w:val="20"/>
        </w:rPr>
        <w:t>(ii)</w:t>
      </w:r>
      <w:r>
        <w:rPr>
          <w:rFonts w:ascii="Arial" w:eastAsia="Arial" w:hAnsi="Arial" w:cs="Arial"/>
          <w:color w:val="000000"/>
          <w:sz w:val="20"/>
          <w:szCs w:val="20"/>
        </w:rPr>
        <w:t xml:space="preserve"> utilizzando qualsiasi strumento di trasmissione, diffusione e ricezione, attuale o inventato in futuro (a titolo esemplificativo: satellite, cavo a fibra ottica, cavo telefonico, filo, mmds, digitale, DVBH, DVBX,etc.); </w:t>
      </w:r>
      <w:r>
        <w:rPr>
          <w:rFonts w:ascii="Arial" w:eastAsia="Arial" w:hAnsi="Arial" w:cs="Arial"/>
          <w:i/>
          <w:color w:val="000000"/>
          <w:sz w:val="20"/>
          <w:szCs w:val="20"/>
        </w:rPr>
        <w:t>(iii)</w:t>
      </w:r>
      <w:r>
        <w:rPr>
          <w:rFonts w:ascii="Arial" w:eastAsia="Arial" w:hAnsi="Arial" w:cs="Arial"/>
          <w:color w:val="000000"/>
          <w:sz w:val="20"/>
          <w:szCs w:val="20"/>
        </w:rPr>
        <w:t xml:space="preserve"> in qualsiasi forma e modalità e quindi, a titolo meramente esemplificativo, in chiaro, ad accesso condizionato, in forma codificata e/o criptata, gratuita e/o a pagamento, analogica e/o digitale, multimediale e/o interattiva; </w:t>
      </w:r>
      <w:r>
        <w:rPr>
          <w:rFonts w:ascii="Arial" w:eastAsia="Arial" w:hAnsi="Arial" w:cs="Arial"/>
          <w:i/>
          <w:color w:val="000000"/>
          <w:sz w:val="20"/>
          <w:szCs w:val="20"/>
        </w:rPr>
        <w:t>(iv)</w:t>
      </w:r>
      <w:r>
        <w:rPr>
          <w:rFonts w:ascii="Arial" w:eastAsia="Arial" w:hAnsi="Arial" w:cs="Arial"/>
          <w:color w:val="000000"/>
          <w:sz w:val="20"/>
          <w:szCs w:val="20"/>
        </w:rPr>
        <w:t xml:space="preserve"> con l’impiego di qualsiasi tecnologia (wireless, etc.) e protocollo (TCP/IP, Gsm, Gprs, Umts) attuale o sviluppato in futuro; </w:t>
      </w:r>
      <w:r>
        <w:rPr>
          <w:rFonts w:ascii="Arial" w:eastAsia="Arial" w:hAnsi="Arial" w:cs="Arial"/>
          <w:i/>
          <w:color w:val="000000"/>
          <w:sz w:val="20"/>
          <w:szCs w:val="20"/>
        </w:rPr>
        <w:t>(v)</w:t>
      </w:r>
      <w:r>
        <w:rPr>
          <w:rFonts w:ascii="Arial" w:eastAsia="Arial" w:hAnsi="Arial" w:cs="Arial"/>
          <w:color w:val="000000"/>
          <w:sz w:val="20"/>
          <w:szCs w:val="20"/>
        </w:rPr>
        <w:t xml:space="preserve"> per la ricezione su qualsiasi terminale, anche attualmente non esistente (schermi di televisori, display di personal computer, fissi e mobili, display di telefoni fissi e mobili, video), [ai fini della realizzazione e diffusione da parte delle Società e/o dei suoi partner e sponsor ufficiali, con qualunque mezzo ad oggi esistente o di futura invenzione, su qualunque piattaforma e su qualunque canale di comunicazione di contenuti audiovisivi di natura anche promozionale relativi all</w:t>
      </w:r>
      <w:ins w:id="3" w:author="Tonucci &amp; Partners" w:date="2019-09-30T12:22:00Z">
        <w:r>
          <w:rPr>
            <w:rFonts w:ascii="Arial" w:eastAsia="Arial" w:hAnsi="Arial" w:cs="Arial"/>
            <w:color w:val="000000"/>
            <w:sz w:val="20"/>
            <w:szCs w:val="20"/>
          </w:rPr>
          <w:t>e Società e/o all’Evento</w:t>
        </w:r>
      </w:ins>
      <w:del w:id="4" w:author="Tonucci &amp; Partners" w:date="2019-09-30T12:22:00Z">
        <w:r>
          <w:rPr>
            <w:rFonts w:ascii="Arial" w:eastAsia="Arial" w:hAnsi="Arial" w:cs="Arial"/>
            <w:color w:val="000000"/>
            <w:sz w:val="20"/>
            <w:szCs w:val="20"/>
          </w:rPr>
          <w:delText xml:space="preserve">’AS Roma </w:delText>
        </w:r>
        <w:r>
          <w:rPr>
            <w:rFonts w:ascii="Arial" w:eastAsia="Arial" w:hAnsi="Arial" w:cs="Arial"/>
            <w:color w:val="000000"/>
            <w:sz w:val="20"/>
            <w:szCs w:val="20"/>
            <w:highlight w:val="yellow"/>
          </w:rPr>
          <w:delText>e/o</w:delText>
        </w:r>
      </w:del>
      <w:r>
        <w:rPr>
          <w:rFonts w:ascii="Arial" w:eastAsia="Arial" w:hAnsi="Arial" w:cs="Arial"/>
          <w:color w:val="000000"/>
          <w:sz w:val="20"/>
          <w:szCs w:val="20"/>
        </w:rPr>
        <w:t xml:space="preserve"> ]</w:t>
      </w:r>
      <w:del w:id="5" w:author="Tonucci &amp; Partners" w:date="2019-09-30T12:22:00Z">
        <w:r>
          <w:rPr>
            <w:rFonts w:ascii="Arial" w:eastAsia="Arial" w:hAnsi="Arial" w:cs="Arial"/>
            <w:color w:val="000000"/>
            <w:sz w:val="20"/>
            <w:szCs w:val="20"/>
          </w:rPr>
          <w:delText>.</w:delText>
        </w:r>
      </w:del>
    </w:p>
    <w:p w14:paraId="5F4A2D29" w14:textId="77777777" w:rsidR="004652B6" w:rsidRDefault="00AC3C7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3.</w:t>
      </w:r>
      <w:r>
        <w:rPr>
          <w:rFonts w:ascii="Arial" w:eastAsia="Arial" w:hAnsi="Arial" w:cs="Arial"/>
          <w:color w:val="000000"/>
          <w:sz w:val="20"/>
          <w:szCs w:val="20"/>
        </w:rPr>
        <w:t xml:space="preserve"> Prendo atto che è espressamente escluso alcun obbligo a carico delle Società e/o dei relativi aventi causa di effettiva utilizzazione delle Riprese e che la mancata o incompleta utilizzazione delle stesse non potrà determinare il sorgere di alcun diritto o pretesa a favore del sottoscritto o di terzi. </w:t>
      </w:r>
    </w:p>
    <w:p w14:paraId="3BB35663" w14:textId="77777777" w:rsidR="004652B6" w:rsidRDefault="00AC3C7C">
      <w:pPr>
        <w:pBdr>
          <w:top w:val="nil"/>
          <w:left w:val="nil"/>
          <w:bottom w:val="nil"/>
          <w:right w:val="nil"/>
          <w:between w:val="nil"/>
        </w:pBdr>
        <w:spacing w:after="13" w:line="240" w:lineRule="auto"/>
        <w:jc w:val="both"/>
        <w:rPr>
          <w:rFonts w:ascii="Arial" w:eastAsia="Arial" w:hAnsi="Arial" w:cs="Arial"/>
          <w:color w:val="000000"/>
          <w:sz w:val="20"/>
          <w:szCs w:val="20"/>
        </w:rPr>
      </w:pPr>
      <w:r>
        <w:rPr>
          <w:rFonts w:ascii="Arial" w:eastAsia="Arial" w:hAnsi="Arial" w:cs="Arial"/>
          <w:b/>
          <w:color w:val="000000"/>
          <w:sz w:val="20"/>
          <w:szCs w:val="20"/>
        </w:rPr>
        <w:t>4.</w:t>
      </w:r>
      <w:r>
        <w:rPr>
          <w:rFonts w:ascii="Arial" w:eastAsia="Arial" w:hAnsi="Arial" w:cs="Arial"/>
          <w:color w:val="000000"/>
          <w:sz w:val="20"/>
          <w:szCs w:val="20"/>
        </w:rPr>
        <w:t xml:space="preserve"> Dichiaro di non avere nulla a pretendere dalle Società e/o dai relativi cessionari ed aventi causa ed in genere da chiunque utilizzi e sfrutti, come previsto nel precedente punto 2, le Riprese, nonché da chiunque le utilizzi in qualsiasi sede, anche con finalità diverse da quelle per le quali sono state realizzate, e ciò ai fini di garantirne il suo pacifico sfruttamento. </w:t>
      </w:r>
    </w:p>
    <w:p w14:paraId="6A05DB4B" w14:textId="77777777" w:rsidR="004652B6" w:rsidRDefault="00AC3C7C">
      <w:pPr>
        <w:pBdr>
          <w:top w:val="nil"/>
          <w:left w:val="nil"/>
          <w:bottom w:val="nil"/>
          <w:right w:val="nil"/>
          <w:between w:val="nil"/>
        </w:pBdr>
        <w:spacing w:after="13" w:line="240" w:lineRule="auto"/>
        <w:jc w:val="both"/>
        <w:rPr>
          <w:rFonts w:ascii="Arial" w:eastAsia="Arial" w:hAnsi="Arial" w:cs="Arial"/>
          <w:color w:val="000000"/>
          <w:sz w:val="20"/>
          <w:szCs w:val="20"/>
        </w:rPr>
      </w:pPr>
      <w:r>
        <w:rPr>
          <w:rFonts w:ascii="Arial" w:eastAsia="Arial" w:hAnsi="Arial" w:cs="Arial"/>
          <w:b/>
          <w:color w:val="000000"/>
          <w:sz w:val="20"/>
          <w:szCs w:val="20"/>
        </w:rPr>
        <w:t>5.</w:t>
      </w:r>
      <w:r>
        <w:rPr>
          <w:rFonts w:ascii="Arial" w:eastAsia="Arial" w:hAnsi="Arial" w:cs="Arial"/>
          <w:color w:val="000000"/>
          <w:sz w:val="20"/>
          <w:szCs w:val="20"/>
        </w:rPr>
        <w:t xml:space="preserve"> Dichiaro e prendo atto che le circostanze e caratteristiche delle Riprese mi sono state dettagliatamente illustrate e che ho deciso liberamente di fare riprendere il Minore e di autorizzare l’utilizzazione delle Riprese ai sensi di quanto precede, e dichiaro fin d’ora di esonerare le Società da qualsiasi responsabilità al riguardo.</w:t>
      </w:r>
    </w:p>
    <w:p w14:paraId="7DBAC973" w14:textId="77777777" w:rsidR="004652B6" w:rsidRDefault="00AC3C7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6.</w:t>
      </w:r>
      <w:r>
        <w:rPr>
          <w:rFonts w:ascii="Arial" w:eastAsia="Arial" w:hAnsi="Arial" w:cs="Arial"/>
          <w:color w:val="000000"/>
          <w:sz w:val="20"/>
          <w:szCs w:val="20"/>
        </w:rPr>
        <w:t xml:space="preserve"> Sono a conoscenza del fatto che i diritti oggetto della presente liberatoria potranno essere liberamente ceduti dalle Società e comunque messi a disposizione anche di terzi, anche attraverso sub licenze successive da parte dei vari aventi causa, nelle forme e nei modi ritenuti più opportuni dagli aventi diritto, senza che il sottoscritto possa pretendere, ad alcun titolo, nulla a tale riguardo. </w:t>
      </w:r>
    </w:p>
    <w:p w14:paraId="01CF2EA0" w14:textId="77777777" w:rsidR="004652B6" w:rsidRDefault="00AC3C7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7.</w:t>
      </w:r>
      <w:r>
        <w:rPr>
          <w:rFonts w:ascii="Arial" w:eastAsia="Arial" w:hAnsi="Arial" w:cs="Arial"/>
          <w:color w:val="000000"/>
          <w:sz w:val="20"/>
          <w:szCs w:val="20"/>
        </w:rPr>
        <w:t xml:space="preserve"> Garantisce di avere la responsabilità genitoriale sul Minore e di essere pienamente legittimato a concedere la presente autorizzazione, assumendo ogni responsabilità in ordine alla mancata veridicità di quanto dichiarato. Più generalmente, garantisco di essere pienamente legittimato a concedere la presente autorizzazione, assumendo ogni responsabilità in ordine alla mancata veridicità di quanto dichiarato. </w:t>
      </w:r>
    </w:p>
    <w:p w14:paraId="043C6EB2" w14:textId="77777777" w:rsidR="004652B6" w:rsidRDefault="00AC3C7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w:t>
      </w:r>
      <w:r>
        <w:rPr>
          <w:rFonts w:ascii="Arial" w:eastAsia="Arial" w:hAnsi="Arial" w:cs="Arial"/>
          <w:color w:val="000000"/>
          <w:sz w:val="20"/>
          <w:szCs w:val="20"/>
        </w:rPr>
        <w:t xml:space="preserve"> Sono consapevole che le Riprese verranno utilizzate anche per finalità commerciali e promozionali delle Società e dichiaro di non avere nulla a che pretendere dalle Società e loro aventi causa, ad alcun titolo presente e futuro per la diffusione delle Riprese di cui sopra.</w:t>
      </w:r>
    </w:p>
    <w:p w14:paraId="1D6F497B" w14:textId="77777777" w:rsidR="004652B6" w:rsidRDefault="00AC3C7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9. </w:t>
      </w:r>
      <w:r>
        <w:rPr>
          <w:rFonts w:ascii="Arial" w:eastAsia="Arial" w:hAnsi="Arial" w:cs="Arial"/>
          <w:color w:val="000000"/>
          <w:sz w:val="20"/>
          <w:szCs w:val="20"/>
        </w:rPr>
        <w:t>Dichiara di rinunciare ad ogni e qualsiasi corrispettivo possa derivare, direttamente o indirettamente, dallo sfruttamento delle Riprese essendo ogni pretesa del Minore pienamente soddisfatta dall’opportunità che gli è stata data di partecipare all’Evento.</w:t>
      </w:r>
    </w:p>
    <w:p w14:paraId="5162C199" w14:textId="77777777" w:rsidR="004652B6" w:rsidRDefault="00AC3C7C">
      <w:pPr>
        <w:widowControl w:val="0"/>
        <w:spacing w:after="0" w:line="240" w:lineRule="auto"/>
        <w:ind w:left="233" w:right="248"/>
        <w:jc w:val="center"/>
        <w:rPr>
          <w:rFonts w:ascii="Arial" w:eastAsia="Arial" w:hAnsi="Arial" w:cs="Arial"/>
          <w:b/>
          <w:sz w:val="18"/>
          <w:szCs w:val="18"/>
        </w:rPr>
      </w:pPr>
      <w:r>
        <w:rPr>
          <w:rFonts w:ascii="Arial" w:eastAsia="Arial" w:hAnsi="Arial" w:cs="Arial"/>
          <w:b/>
          <w:sz w:val="18"/>
          <w:szCs w:val="18"/>
        </w:rPr>
        <w:t>CONSENSO E LIBERATORIA</w:t>
      </w:r>
    </w:p>
    <w:p w14:paraId="54A9F7F0" w14:textId="77777777" w:rsidR="004652B6" w:rsidRDefault="00AC3C7C">
      <w:pPr>
        <w:spacing w:after="0"/>
        <w:ind w:left="2115"/>
        <w:rPr>
          <w:rFonts w:ascii="Arial" w:eastAsia="Arial" w:hAnsi="Arial" w:cs="Arial"/>
          <w:b/>
          <w:sz w:val="18"/>
          <w:szCs w:val="18"/>
        </w:rPr>
      </w:pPr>
      <w:r>
        <w:rPr>
          <w:rFonts w:ascii="Arial" w:eastAsia="Arial" w:hAnsi="Arial" w:cs="Arial"/>
          <w:b/>
          <w:sz w:val="18"/>
          <w:szCs w:val="18"/>
        </w:rPr>
        <w:t>ALL’UTILIZZO DI MATERIALI AUDIO, VIDEO E FOTOGRAFICI</w:t>
      </w:r>
    </w:p>
    <w:p w14:paraId="1799A32F" w14:textId="77777777" w:rsidR="004652B6" w:rsidRDefault="00AC3C7C">
      <w:pPr>
        <w:spacing w:after="0"/>
        <w:ind w:left="2115" w:hanging="2541"/>
        <w:jc w:val="center"/>
        <w:rPr>
          <w:rFonts w:ascii="Arial" w:eastAsia="Arial" w:hAnsi="Arial" w:cs="Arial"/>
          <w:b/>
          <w:sz w:val="18"/>
          <w:szCs w:val="18"/>
        </w:rPr>
      </w:pPr>
      <w:r>
        <w:rPr>
          <w:rFonts w:ascii="Arial" w:eastAsia="Arial" w:hAnsi="Arial" w:cs="Arial"/>
          <w:b/>
          <w:sz w:val="18"/>
          <w:szCs w:val="18"/>
        </w:rPr>
        <w:t>ex artt. 6 e 9 del Regolamento UE 679/2016 e 96 della Legge 633/1941</w:t>
      </w:r>
    </w:p>
    <w:p w14:paraId="7C15F240" w14:textId="77777777" w:rsidR="004652B6" w:rsidRDefault="00AC3C7C">
      <w:pPr>
        <w:widowControl w:val="0"/>
        <w:spacing w:before="1" w:after="0" w:line="249" w:lineRule="auto"/>
        <w:ind w:right="250"/>
        <w:jc w:val="both"/>
        <w:rPr>
          <w:rFonts w:ascii="Arial" w:eastAsia="Arial" w:hAnsi="Arial" w:cs="Arial"/>
          <w:sz w:val="20"/>
          <w:szCs w:val="20"/>
        </w:rPr>
      </w:pPr>
      <w:r>
        <w:rPr>
          <w:rFonts w:ascii="Arial" w:eastAsia="Arial" w:hAnsi="Arial" w:cs="Arial"/>
          <w:sz w:val="20"/>
          <w:szCs w:val="20"/>
        </w:rPr>
        <w:t>Lette e comprese l’</w:t>
      </w:r>
      <w:hyperlink r:id="rId7">
        <w:r>
          <w:rPr>
            <w:rFonts w:ascii="Arial" w:eastAsia="Arial" w:hAnsi="Arial" w:cs="Arial"/>
            <w:sz w:val="20"/>
            <w:szCs w:val="20"/>
          </w:rPr>
          <w:t>Informativa privacy</w:t>
        </w:r>
      </w:hyperlink>
      <w:r>
        <w:rPr>
          <w:rFonts w:ascii="Arial" w:eastAsia="Arial" w:hAnsi="Arial" w:cs="Arial"/>
          <w:sz w:val="20"/>
          <w:szCs w:val="20"/>
        </w:rPr>
        <w:t xml:space="preserve"> e la </w:t>
      </w:r>
      <w:hyperlink r:id="rId8">
        <w:r>
          <w:rPr>
            <w:rFonts w:ascii="Arial" w:eastAsia="Arial" w:hAnsi="Arial" w:cs="Arial"/>
            <w:sz w:val="20"/>
            <w:szCs w:val="20"/>
          </w:rPr>
          <w:t>Liberatoria</w:t>
        </w:r>
      </w:hyperlink>
      <w:r>
        <w:rPr>
          <w:rFonts w:ascii="Arial" w:eastAsia="Arial" w:hAnsi="Arial" w:cs="Arial"/>
          <w:sz w:val="20"/>
          <w:szCs w:val="20"/>
        </w:rPr>
        <w:t xml:space="preserve"> sopra riportate, io sottoscritto/a, quale esercente la responsabilità genitoriale sul Minore, </w:t>
      </w:r>
      <w:r>
        <w:rPr>
          <w:rFonts w:ascii="Arial" w:eastAsia="Arial" w:hAnsi="Arial" w:cs="Arial"/>
          <w:b/>
          <w:sz w:val="20"/>
          <w:szCs w:val="20"/>
        </w:rPr>
        <w:t>autorizzo</w:t>
      </w:r>
      <w:r>
        <w:rPr>
          <w:rFonts w:ascii="Arial" w:eastAsia="Arial" w:hAnsi="Arial" w:cs="Arial"/>
          <w:sz w:val="20"/>
          <w:szCs w:val="20"/>
        </w:rPr>
        <w:t xml:space="preserve"> AS Roma S.p.A, Soccer S.a.s. di Brand Management S.r.l., Stadio TdV S.p.A., Roma Studio S.r.l. e Fondazione Roma Cares, ai sensi degli artt. 6, co. 1, lett. a) e 9, co. 2, lett. a) del Regolamento UE 679/2016 sulla protezione dei dati personali nonché ai sensi dell’art. 96 della Legge n. 633/1941 sul Diritto d’Autore</w:t>
      </w:r>
    </w:p>
    <w:p w14:paraId="70FB7995" w14:textId="77777777" w:rsidR="004652B6" w:rsidRDefault="004652B6">
      <w:pPr>
        <w:widowControl w:val="0"/>
        <w:spacing w:before="1" w:after="0" w:line="249" w:lineRule="auto"/>
        <w:ind w:right="250"/>
        <w:jc w:val="both"/>
        <w:rPr>
          <w:rFonts w:ascii="Arial" w:eastAsia="Arial" w:hAnsi="Arial" w:cs="Arial"/>
          <w:sz w:val="18"/>
          <w:szCs w:val="18"/>
        </w:rPr>
      </w:pPr>
    </w:p>
    <w:p w14:paraId="7A743E8A" w14:textId="77777777" w:rsidR="004652B6" w:rsidRDefault="00AC3C7C">
      <w:pPr>
        <w:widowControl w:val="0"/>
        <w:numPr>
          <w:ilvl w:val="0"/>
          <w:numId w:val="2"/>
        </w:numPr>
        <w:spacing w:before="1" w:after="0" w:line="249" w:lineRule="auto"/>
        <w:ind w:left="426" w:right="250" w:hanging="426"/>
        <w:jc w:val="both"/>
        <w:rPr>
          <w:rFonts w:ascii="Arial" w:eastAsia="Arial" w:hAnsi="Arial" w:cs="Arial"/>
          <w:sz w:val="20"/>
          <w:szCs w:val="20"/>
        </w:rPr>
      </w:pPr>
      <w:bookmarkStart w:id="6" w:name="_3znysh7" w:colFirst="0" w:colLast="0"/>
      <w:bookmarkEnd w:id="6"/>
      <w:r>
        <w:rPr>
          <w:rFonts w:ascii="Arial" w:eastAsia="Arial" w:hAnsi="Arial" w:cs="Arial"/>
          <w:sz w:val="20"/>
          <w:szCs w:val="20"/>
        </w:rPr>
        <w:t>al trattamento dei dati personali del Minore e, in particolare, alla riproduzione, diffusione e conservazione delle Riprese che contengano la sua immagine ed eventuali altri suoi dati personali (es. voce, nome e cognome, età)  con le modalità e nel rispetto di quanto indicato nell’ Informativa e nella Liberatoria ricevute.</w:t>
      </w:r>
    </w:p>
    <w:p w14:paraId="5890263F" w14:textId="77777777" w:rsidR="004652B6" w:rsidRDefault="004652B6">
      <w:pPr>
        <w:widowControl w:val="0"/>
        <w:spacing w:before="1" w:after="0" w:line="249" w:lineRule="auto"/>
        <w:ind w:right="250"/>
        <w:jc w:val="both"/>
        <w:rPr>
          <w:rFonts w:ascii="Arial" w:eastAsia="Arial" w:hAnsi="Arial" w:cs="Arial"/>
          <w:sz w:val="20"/>
          <w:szCs w:val="20"/>
        </w:rPr>
      </w:pPr>
    </w:p>
    <w:tbl>
      <w:tblPr>
        <w:tblStyle w:val="a0"/>
        <w:tblW w:w="8293" w:type="dxa"/>
        <w:tblInd w:w="0" w:type="dxa"/>
        <w:tblLayout w:type="fixed"/>
        <w:tblLook w:val="0000" w:firstRow="0" w:lastRow="0" w:firstColumn="0" w:lastColumn="0" w:noHBand="0" w:noVBand="0"/>
      </w:tblPr>
      <w:tblGrid>
        <w:gridCol w:w="2338"/>
        <w:gridCol w:w="234"/>
        <w:gridCol w:w="353"/>
        <w:gridCol w:w="1105"/>
        <w:gridCol w:w="2087"/>
        <w:gridCol w:w="385"/>
        <w:gridCol w:w="1791"/>
      </w:tblGrid>
      <w:tr w:rsidR="004652B6" w14:paraId="4FA12971" w14:textId="77777777">
        <w:trPr>
          <w:trHeight w:val="253"/>
        </w:trPr>
        <w:tc>
          <w:tcPr>
            <w:tcW w:w="2338" w:type="dxa"/>
          </w:tcPr>
          <w:p w14:paraId="2D18314E" w14:textId="77777777" w:rsidR="004652B6" w:rsidRDefault="00AC3C7C">
            <w:pPr>
              <w:jc w:val="both"/>
              <w:rPr>
                <w:rFonts w:ascii="Roboto Condensed" w:eastAsia="Roboto Condensed" w:hAnsi="Roboto Condensed" w:cs="Roboto Condensed"/>
                <w:b/>
                <w:sz w:val="20"/>
                <w:szCs w:val="20"/>
              </w:rPr>
            </w:pPr>
            <w:bookmarkStart w:id="7" w:name="_2et92p0" w:colFirst="0" w:colLast="0"/>
            <w:bookmarkEnd w:id="7"/>
            <w:r>
              <w:rPr>
                <w:rFonts w:ascii="Roboto Condensed" w:eastAsia="Roboto Condensed" w:hAnsi="Roboto Condensed" w:cs="Roboto Condensed"/>
                <w:b/>
                <w:sz w:val="20"/>
                <w:szCs w:val="20"/>
              </w:rPr>
              <w:t>Autorizzo</w:t>
            </w:r>
          </w:p>
        </w:tc>
        <w:tc>
          <w:tcPr>
            <w:tcW w:w="234" w:type="dxa"/>
            <w:tcBorders>
              <w:right w:val="single" w:sz="8" w:space="0" w:color="000000"/>
            </w:tcBorders>
          </w:tcPr>
          <w:p w14:paraId="14283ED4" w14:textId="77777777" w:rsidR="004652B6" w:rsidRDefault="004652B6">
            <w:pPr>
              <w:jc w:val="both"/>
              <w:rPr>
                <w:rFonts w:ascii="Roboto Condensed" w:eastAsia="Roboto Condensed" w:hAnsi="Roboto Condensed" w:cs="Roboto Condensed"/>
                <w:b/>
                <w:sz w:val="20"/>
                <w:szCs w:val="20"/>
              </w:rPr>
            </w:pPr>
          </w:p>
        </w:tc>
        <w:tc>
          <w:tcPr>
            <w:tcW w:w="353" w:type="dxa"/>
            <w:tcBorders>
              <w:top w:val="single" w:sz="8" w:space="0" w:color="000000"/>
              <w:left w:val="single" w:sz="8" w:space="0" w:color="000000"/>
              <w:bottom w:val="single" w:sz="8" w:space="0" w:color="000000"/>
            </w:tcBorders>
          </w:tcPr>
          <w:p w14:paraId="66FEF50C" w14:textId="77777777" w:rsidR="004652B6" w:rsidRDefault="004652B6">
            <w:pPr>
              <w:jc w:val="both"/>
              <w:rPr>
                <w:rFonts w:ascii="Roboto Condensed" w:eastAsia="Roboto Condensed" w:hAnsi="Roboto Condensed" w:cs="Roboto Condensed"/>
                <w:b/>
                <w:sz w:val="20"/>
                <w:szCs w:val="20"/>
              </w:rPr>
            </w:pPr>
          </w:p>
        </w:tc>
        <w:tc>
          <w:tcPr>
            <w:tcW w:w="1105" w:type="dxa"/>
            <w:tcBorders>
              <w:left w:val="single" w:sz="8" w:space="0" w:color="000000"/>
            </w:tcBorders>
          </w:tcPr>
          <w:p w14:paraId="5E0BC9BD" w14:textId="77777777" w:rsidR="004652B6" w:rsidRDefault="004652B6">
            <w:pPr>
              <w:jc w:val="both"/>
              <w:rPr>
                <w:rFonts w:ascii="Roboto Condensed" w:eastAsia="Roboto Condensed" w:hAnsi="Roboto Condensed" w:cs="Roboto Condensed"/>
                <w:b/>
                <w:sz w:val="20"/>
                <w:szCs w:val="20"/>
              </w:rPr>
            </w:pPr>
          </w:p>
        </w:tc>
        <w:tc>
          <w:tcPr>
            <w:tcW w:w="2087" w:type="dxa"/>
          </w:tcPr>
          <w:p w14:paraId="05474595" w14:textId="77777777" w:rsidR="004652B6" w:rsidRDefault="00AC3C7C">
            <w:pPr>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Non autorizzo</w:t>
            </w:r>
          </w:p>
        </w:tc>
        <w:tc>
          <w:tcPr>
            <w:tcW w:w="385" w:type="dxa"/>
            <w:tcBorders>
              <w:top w:val="single" w:sz="8" w:space="0" w:color="000000"/>
              <w:left w:val="single" w:sz="8" w:space="0" w:color="000000"/>
              <w:bottom w:val="single" w:sz="8" w:space="0" w:color="000000"/>
            </w:tcBorders>
          </w:tcPr>
          <w:p w14:paraId="1A452A84" w14:textId="77777777" w:rsidR="004652B6" w:rsidRDefault="004652B6">
            <w:pPr>
              <w:jc w:val="both"/>
              <w:rPr>
                <w:rFonts w:ascii="Roboto Condensed" w:eastAsia="Roboto Condensed" w:hAnsi="Roboto Condensed" w:cs="Roboto Condensed"/>
                <w:b/>
                <w:sz w:val="20"/>
                <w:szCs w:val="20"/>
              </w:rPr>
            </w:pPr>
          </w:p>
        </w:tc>
        <w:tc>
          <w:tcPr>
            <w:tcW w:w="1791" w:type="dxa"/>
            <w:tcBorders>
              <w:left w:val="single" w:sz="8" w:space="0" w:color="000000"/>
            </w:tcBorders>
          </w:tcPr>
          <w:p w14:paraId="6A7CC512" w14:textId="77777777" w:rsidR="004652B6" w:rsidRDefault="004652B6">
            <w:pPr>
              <w:jc w:val="both"/>
              <w:rPr>
                <w:rFonts w:ascii="Roboto Condensed" w:eastAsia="Roboto Condensed" w:hAnsi="Roboto Condensed" w:cs="Roboto Condensed"/>
                <w:b/>
                <w:sz w:val="20"/>
                <w:szCs w:val="20"/>
              </w:rPr>
            </w:pPr>
          </w:p>
        </w:tc>
      </w:tr>
    </w:tbl>
    <w:p w14:paraId="74BFAF16" w14:textId="77777777" w:rsidR="004652B6" w:rsidRDefault="004652B6">
      <w:pPr>
        <w:widowControl w:val="0"/>
        <w:tabs>
          <w:tab w:val="left" w:pos="3702"/>
        </w:tabs>
        <w:spacing w:after="0" w:line="240" w:lineRule="auto"/>
        <w:rPr>
          <w:rFonts w:ascii="Arial" w:eastAsia="Arial" w:hAnsi="Arial" w:cs="Arial"/>
          <w:sz w:val="18"/>
          <w:szCs w:val="18"/>
        </w:rPr>
      </w:pPr>
    </w:p>
    <w:p w14:paraId="78ACD36D" w14:textId="77777777" w:rsidR="004652B6" w:rsidRDefault="00AC3C7C">
      <w:pPr>
        <w:widowControl w:val="0"/>
        <w:tabs>
          <w:tab w:val="left" w:pos="3702"/>
        </w:tabs>
        <w:spacing w:after="0" w:line="240" w:lineRule="auto"/>
        <w:ind w:left="540"/>
        <w:rPr>
          <w:rFonts w:ascii="Arial" w:eastAsia="Arial" w:hAnsi="Arial" w:cs="Arial"/>
          <w:sz w:val="20"/>
          <w:szCs w:val="20"/>
        </w:rPr>
      </w:pPr>
      <w:r>
        <w:rPr>
          <w:rFonts w:ascii="Arial" w:eastAsia="Arial" w:hAnsi="Arial" w:cs="Arial"/>
          <w:sz w:val="20"/>
          <w:szCs w:val="20"/>
        </w:rPr>
        <w:t xml:space="preserve">Luogo e data </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r>
    </w:p>
    <w:p w14:paraId="1938074B" w14:textId="77777777" w:rsidR="004652B6" w:rsidRDefault="004652B6">
      <w:pPr>
        <w:widowControl w:val="0"/>
        <w:tabs>
          <w:tab w:val="left" w:pos="3702"/>
        </w:tabs>
        <w:spacing w:after="0" w:line="240" w:lineRule="auto"/>
        <w:ind w:left="540"/>
        <w:rPr>
          <w:rFonts w:ascii="Arial" w:eastAsia="Arial" w:hAnsi="Arial" w:cs="Arial"/>
          <w:sz w:val="20"/>
          <w:szCs w:val="20"/>
        </w:rPr>
      </w:pPr>
    </w:p>
    <w:p w14:paraId="157C841E" w14:textId="77777777" w:rsidR="004652B6" w:rsidRDefault="00AC3C7C">
      <w:pPr>
        <w:widowControl w:val="0"/>
        <w:tabs>
          <w:tab w:val="left" w:pos="3702"/>
        </w:tabs>
        <w:spacing w:after="0" w:line="240" w:lineRule="auto"/>
        <w:ind w:left="540"/>
        <w:rPr>
          <w:rFonts w:ascii="Arial" w:eastAsia="Arial" w:hAnsi="Arial" w:cs="Arial"/>
          <w:sz w:val="20"/>
          <w:szCs w:val="20"/>
        </w:rPr>
      </w:pPr>
      <w:r>
        <w:rPr>
          <w:rFonts w:ascii="Arial" w:eastAsia="Arial" w:hAnsi="Arial" w:cs="Arial"/>
          <w:sz w:val="20"/>
          <w:szCs w:val="20"/>
        </w:rPr>
        <w:t>Firma (di entrambi i genitori/esercenti la potestà genitoriali) ______________________________</w:t>
      </w:r>
    </w:p>
    <w:p w14:paraId="64E52B64" w14:textId="77777777" w:rsidR="004652B6" w:rsidRDefault="004652B6">
      <w:pPr>
        <w:widowControl w:val="0"/>
        <w:spacing w:before="8" w:after="0" w:line="240" w:lineRule="auto"/>
        <w:rPr>
          <w:rFonts w:ascii="Arial" w:eastAsia="Arial" w:hAnsi="Arial" w:cs="Arial"/>
          <w:sz w:val="20"/>
          <w:szCs w:val="20"/>
        </w:rPr>
      </w:pPr>
    </w:p>
    <w:p w14:paraId="46BE99E2" w14:textId="77777777" w:rsidR="004652B6" w:rsidRDefault="00AC3C7C">
      <w:pPr>
        <w:widowControl w:val="0"/>
        <w:numPr>
          <w:ilvl w:val="0"/>
          <w:numId w:val="2"/>
        </w:numPr>
        <w:spacing w:before="1" w:after="0" w:line="249" w:lineRule="auto"/>
        <w:ind w:left="426" w:right="250" w:hanging="426"/>
        <w:jc w:val="both"/>
        <w:rPr>
          <w:rFonts w:ascii="Arial" w:eastAsia="Arial" w:hAnsi="Arial" w:cs="Arial"/>
          <w:sz w:val="20"/>
          <w:szCs w:val="20"/>
        </w:rPr>
      </w:pPr>
      <w:r>
        <w:rPr>
          <w:rFonts w:ascii="Arial" w:eastAsia="Arial" w:hAnsi="Arial" w:cs="Arial"/>
          <w:sz w:val="20"/>
          <w:szCs w:val="20"/>
        </w:rPr>
        <w:t>alla comunicazione dei  dati personali del Minore, ed in particolare,  delle Riprese che contengano la sua immagine ed eventuali altri suoi dati personali (es. voce, nome e cognome, età)  a terzi (partners e sponsor ufficiali delle Società e/o dell’Evento), con le modalità e nel rispetto delle finalità indicate nell’ Informativa e nella Liberatoria ricevute.</w:t>
      </w:r>
    </w:p>
    <w:p w14:paraId="192244ED" w14:textId="77777777" w:rsidR="004652B6" w:rsidRDefault="004652B6">
      <w:pPr>
        <w:widowControl w:val="0"/>
        <w:spacing w:before="1" w:after="0" w:line="249" w:lineRule="auto"/>
        <w:ind w:right="250"/>
        <w:jc w:val="both"/>
        <w:rPr>
          <w:rFonts w:ascii="Arial" w:eastAsia="Arial" w:hAnsi="Arial" w:cs="Arial"/>
          <w:sz w:val="20"/>
          <w:szCs w:val="20"/>
        </w:rPr>
      </w:pPr>
    </w:p>
    <w:tbl>
      <w:tblPr>
        <w:tblStyle w:val="a1"/>
        <w:tblW w:w="8293" w:type="dxa"/>
        <w:tblInd w:w="0" w:type="dxa"/>
        <w:tblLayout w:type="fixed"/>
        <w:tblLook w:val="0000" w:firstRow="0" w:lastRow="0" w:firstColumn="0" w:lastColumn="0" w:noHBand="0" w:noVBand="0"/>
      </w:tblPr>
      <w:tblGrid>
        <w:gridCol w:w="2338"/>
        <w:gridCol w:w="234"/>
        <w:gridCol w:w="353"/>
        <w:gridCol w:w="1105"/>
        <w:gridCol w:w="2087"/>
        <w:gridCol w:w="385"/>
        <w:gridCol w:w="1791"/>
      </w:tblGrid>
      <w:tr w:rsidR="004652B6" w14:paraId="6D7D739F" w14:textId="77777777">
        <w:trPr>
          <w:trHeight w:val="253"/>
        </w:trPr>
        <w:tc>
          <w:tcPr>
            <w:tcW w:w="2338" w:type="dxa"/>
          </w:tcPr>
          <w:p w14:paraId="52BAF90F" w14:textId="77777777" w:rsidR="004652B6" w:rsidRDefault="00AC3C7C">
            <w:pPr>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Autorizzo</w:t>
            </w:r>
          </w:p>
        </w:tc>
        <w:tc>
          <w:tcPr>
            <w:tcW w:w="234" w:type="dxa"/>
            <w:tcBorders>
              <w:right w:val="single" w:sz="8" w:space="0" w:color="000000"/>
            </w:tcBorders>
          </w:tcPr>
          <w:p w14:paraId="69F1A0CB" w14:textId="77777777" w:rsidR="004652B6" w:rsidRDefault="004652B6">
            <w:pPr>
              <w:jc w:val="both"/>
              <w:rPr>
                <w:rFonts w:ascii="Roboto Condensed" w:eastAsia="Roboto Condensed" w:hAnsi="Roboto Condensed" w:cs="Roboto Condensed"/>
                <w:b/>
                <w:sz w:val="20"/>
                <w:szCs w:val="20"/>
              </w:rPr>
            </w:pPr>
          </w:p>
        </w:tc>
        <w:tc>
          <w:tcPr>
            <w:tcW w:w="353" w:type="dxa"/>
            <w:tcBorders>
              <w:top w:val="single" w:sz="8" w:space="0" w:color="000000"/>
              <w:left w:val="single" w:sz="8" w:space="0" w:color="000000"/>
              <w:bottom w:val="single" w:sz="8" w:space="0" w:color="000000"/>
            </w:tcBorders>
          </w:tcPr>
          <w:p w14:paraId="75B27E9C" w14:textId="77777777" w:rsidR="004652B6" w:rsidRDefault="004652B6">
            <w:pPr>
              <w:jc w:val="both"/>
              <w:rPr>
                <w:rFonts w:ascii="Roboto Condensed" w:eastAsia="Roboto Condensed" w:hAnsi="Roboto Condensed" w:cs="Roboto Condensed"/>
                <w:b/>
                <w:sz w:val="20"/>
                <w:szCs w:val="20"/>
              </w:rPr>
            </w:pPr>
          </w:p>
        </w:tc>
        <w:tc>
          <w:tcPr>
            <w:tcW w:w="1105" w:type="dxa"/>
            <w:tcBorders>
              <w:left w:val="single" w:sz="8" w:space="0" w:color="000000"/>
            </w:tcBorders>
          </w:tcPr>
          <w:p w14:paraId="5BB011F8" w14:textId="77777777" w:rsidR="004652B6" w:rsidRDefault="004652B6">
            <w:pPr>
              <w:jc w:val="both"/>
              <w:rPr>
                <w:rFonts w:ascii="Roboto Condensed" w:eastAsia="Roboto Condensed" w:hAnsi="Roboto Condensed" w:cs="Roboto Condensed"/>
                <w:b/>
                <w:sz w:val="20"/>
                <w:szCs w:val="20"/>
              </w:rPr>
            </w:pPr>
          </w:p>
        </w:tc>
        <w:tc>
          <w:tcPr>
            <w:tcW w:w="2087" w:type="dxa"/>
          </w:tcPr>
          <w:p w14:paraId="0CAE3522" w14:textId="77777777" w:rsidR="004652B6" w:rsidRDefault="00AC3C7C">
            <w:pPr>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Non autorizzo</w:t>
            </w:r>
          </w:p>
        </w:tc>
        <w:tc>
          <w:tcPr>
            <w:tcW w:w="385" w:type="dxa"/>
            <w:tcBorders>
              <w:top w:val="single" w:sz="8" w:space="0" w:color="000000"/>
              <w:left w:val="single" w:sz="8" w:space="0" w:color="000000"/>
              <w:bottom w:val="single" w:sz="8" w:space="0" w:color="000000"/>
            </w:tcBorders>
          </w:tcPr>
          <w:p w14:paraId="12390B42" w14:textId="77777777" w:rsidR="004652B6" w:rsidRDefault="004652B6">
            <w:pPr>
              <w:jc w:val="both"/>
              <w:rPr>
                <w:rFonts w:ascii="Roboto Condensed" w:eastAsia="Roboto Condensed" w:hAnsi="Roboto Condensed" w:cs="Roboto Condensed"/>
                <w:b/>
                <w:sz w:val="20"/>
                <w:szCs w:val="20"/>
              </w:rPr>
            </w:pPr>
          </w:p>
        </w:tc>
        <w:tc>
          <w:tcPr>
            <w:tcW w:w="1791" w:type="dxa"/>
            <w:tcBorders>
              <w:left w:val="single" w:sz="8" w:space="0" w:color="000000"/>
            </w:tcBorders>
          </w:tcPr>
          <w:p w14:paraId="31719568" w14:textId="77777777" w:rsidR="004652B6" w:rsidRDefault="004652B6">
            <w:pPr>
              <w:jc w:val="both"/>
              <w:rPr>
                <w:rFonts w:ascii="Roboto Condensed" w:eastAsia="Roboto Condensed" w:hAnsi="Roboto Condensed" w:cs="Roboto Condensed"/>
                <w:b/>
                <w:sz w:val="20"/>
                <w:szCs w:val="20"/>
              </w:rPr>
            </w:pPr>
          </w:p>
        </w:tc>
      </w:tr>
    </w:tbl>
    <w:p w14:paraId="00C9877D" w14:textId="77777777" w:rsidR="004652B6" w:rsidRDefault="00AC3C7C">
      <w:pPr>
        <w:widowControl w:val="0"/>
        <w:tabs>
          <w:tab w:val="left" w:pos="3702"/>
        </w:tabs>
        <w:spacing w:after="0" w:line="240" w:lineRule="auto"/>
        <w:rPr>
          <w:rFonts w:ascii="Arial" w:eastAsia="Arial" w:hAnsi="Arial" w:cs="Arial"/>
          <w:sz w:val="20"/>
          <w:szCs w:val="20"/>
        </w:rPr>
      </w:pPr>
      <w:r>
        <w:rPr>
          <w:rFonts w:ascii="Arial" w:eastAsia="Arial" w:hAnsi="Arial" w:cs="Arial"/>
          <w:sz w:val="20"/>
          <w:szCs w:val="20"/>
        </w:rPr>
        <w:t xml:space="preserve">Luogo e data </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r>
    </w:p>
    <w:p w14:paraId="4E5F691A" w14:textId="77777777" w:rsidR="004652B6" w:rsidRDefault="00AC3C7C">
      <w:pPr>
        <w:widowControl w:val="0"/>
        <w:tabs>
          <w:tab w:val="left" w:pos="3702"/>
        </w:tabs>
        <w:spacing w:after="0" w:line="240" w:lineRule="auto"/>
        <w:rPr>
          <w:rFonts w:ascii="Arial" w:eastAsia="Arial" w:hAnsi="Arial" w:cs="Arial"/>
          <w:sz w:val="20"/>
          <w:szCs w:val="20"/>
        </w:rPr>
      </w:pPr>
      <w:r>
        <w:rPr>
          <w:rFonts w:ascii="Arial" w:eastAsia="Arial" w:hAnsi="Arial" w:cs="Arial"/>
          <w:sz w:val="20"/>
          <w:szCs w:val="20"/>
        </w:rPr>
        <w:t>Firma (di almeno uno dei genitori/esercenti la potestà genitoriale) __________________________________</w:t>
      </w:r>
    </w:p>
    <w:sectPr w:rsidR="004652B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altName w:val="Roboto Condensed"/>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259B"/>
    <w:multiLevelType w:val="multilevel"/>
    <w:tmpl w:val="ED4410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AD089C"/>
    <w:multiLevelType w:val="multilevel"/>
    <w:tmpl w:val="DABACEF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2023BB"/>
    <w:multiLevelType w:val="multilevel"/>
    <w:tmpl w:val="CC2E87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B6"/>
    <w:rsid w:val="000D1A9E"/>
    <w:rsid w:val="000F2CDB"/>
    <w:rsid w:val="00113C6D"/>
    <w:rsid w:val="00140A57"/>
    <w:rsid w:val="00196055"/>
    <w:rsid w:val="001E2E03"/>
    <w:rsid w:val="002A0459"/>
    <w:rsid w:val="0036345A"/>
    <w:rsid w:val="003D42BF"/>
    <w:rsid w:val="004320E7"/>
    <w:rsid w:val="00462994"/>
    <w:rsid w:val="004652B6"/>
    <w:rsid w:val="00727467"/>
    <w:rsid w:val="007365BE"/>
    <w:rsid w:val="008D76ED"/>
    <w:rsid w:val="00915239"/>
    <w:rsid w:val="009A1874"/>
    <w:rsid w:val="00AC3C7C"/>
    <w:rsid w:val="00B61B4A"/>
    <w:rsid w:val="00B7286E"/>
    <w:rsid w:val="00BC54A8"/>
    <w:rsid w:val="00BD6BC3"/>
    <w:rsid w:val="00C34B8A"/>
    <w:rsid w:val="00D41D1B"/>
    <w:rsid w:val="00D96822"/>
    <w:rsid w:val="00E44D31"/>
    <w:rsid w:val="00E4502A"/>
    <w:rsid w:val="00F418DE"/>
    <w:rsid w:val="00F42347"/>
    <w:rsid w:val="00F63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3B0F"/>
  <w15:docId w15:val="{E31870FE-AAEA-45E1-95D7-08CEFC43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7" w:type="dxa"/>
        <w:right w:w="107" w:type="dxa"/>
      </w:tblCellMar>
    </w:tblPr>
  </w:style>
  <w:style w:type="table" w:customStyle="1" w:styleId="a1">
    <w:basedOn w:val="TableNormal"/>
    <w:tblPr>
      <w:tblStyleRowBandSize w:val="1"/>
      <w:tblStyleColBandSize w:val="1"/>
      <w:tblCellMar>
        <w:left w:w="107"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sroma.com/docs/02_-_Liberatoria_-_Universe_Email_Conferma.pdf" TargetMode="External"/><Relationship Id="rId3" Type="http://schemas.openxmlformats.org/officeDocument/2006/relationships/settings" Target="settings.xml"/><Relationship Id="rId7" Type="http://schemas.openxmlformats.org/officeDocument/2006/relationships/hyperlink" Target="https://camp.asroma.com/docs/01_-_Informativa_Privacy_-_Universe_Email_Conferm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 TargetMode="External"/><Relationship Id="rId5" Type="http://schemas.openxmlformats.org/officeDocument/2006/relationships/hyperlink" Target="mailto:privacy@asrom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2202</Words>
  <Characters>12558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apett</dc:creator>
  <cp:lastModifiedBy>Federica Messere</cp:lastModifiedBy>
  <cp:revision>28</cp:revision>
  <dcterms:created xsi:type="dcterms:W3CDTF">2021-02-28T08:14:00Z</dcterms:created>
  <dcterms:modified xsi:type="dcterms:W3CDTF">2021-09-21T13:49:00Z</dcterms:modified>
</cp:coreProperties>
</file>